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9FFE" w14:textId="77777777" w:rsidR="004821C1" w:rsidRDefault="004821C1" w:rsidP="00F363BC">
      <w:pPr>
        <w:jc w:val="center"/>
        <w:rPr>
          <w:rFonts w:ascii="Arial" w:hAnsi="Arial"/>
          <w:b/>
          <w:sz w:val="28"/>
        </w:rPr>
      </w:pPr>
    </w:p>
    <w:p w14:paraId="10169FFF" w14:textId="77777777" w:rsidR="00150FA4" w:rsidRDefault="00433C5C" w:rsidP="00F363BC">
      <w:pPr>
        <w:jc w:val="center"/>
        <w:rPr>
          <w:rFonts w:ascii="Arial" w:hAnsi="Arial"/>
          <w:b/>
          <w:sz w:val="28"/>
        </w:rPr>
      </w:pPr>
      <w:r w:rsidRPr="00D77652">
        <w:rPr>
          <w:rFonts w:ascii="Arial" w:hAnsi="Arial"/>
          <w:b/>
          <w:sz w:val="28"/>
        </w:rPr>
        <w:t>Job Description</w:t>
      </w:r>
      <w:r w:rsidR="0000104C">
        <w:rPr>
          <w:rFonts w:ascii="Arial" w:hAnsi="Arial"/>
          <w:b/>
          <w:sz w:val="28"/>
        </w:rPr>
        <w:t xml:space="preserve"> and Person Specification</w:t>
      </w:r>
    </w:p>
    <w:p w14:paraId="1016A000" w14:textId="77777777" w:rsidR="00433C5C" w:rsidRPr="00D77652" w:rsidRDefault="00433C5C" w:rsidP="00433C5C">
      <w:pPr>
        <w:jc w:val="center"/>
        <w:rPr>
          <w:rFonts w:ascii="Arial" w:hAnsi="Arial"/>
          <w:b/>
          <w:sz w:val="28"/>
        </w:rPr>
      </w:pPr>
    </w:p>
    <w:p w14:paraId="1016A001" w14:textId="77777777" w:rsidR="004821C1" w:rsidRDefault="004821C1" w:rsidP="004771EA">
      <w:pPr>
        <w:tabs>
          <w:tab w:val="left" w:pos="2835"/>
        </w:tabs>
        <w:ind w:left="2835" w:hanging="2835"/>
        <w:rPr>
          <w:rFonts w:ascii="Arial" w:hAnsi="Arial"/>
          <w:b/>
          <w:sz w:val="28"/>
        </w:rPr>
      </w:pPr>
    </w:p>
    <w:p w14:paraId="1016A002" w14:textId="77777777" w:rsidR="004771EA" w:rsidRPr="00E633F6" w:rsidRDefault="00433C5C" w:rsidP="004771EA">
      <w:pPr>
        <w:tabs>
          <w:tab w:val="left" w:pos="2835"/>
        </w:tabs>
        <w:ind w:left="2835" w:hanging="2835"/>
        <w:rPr>
          <w:rFonts w:ascii="Arial" w:hAnsi="Arial"/>
          <w:strike/>
          <w:sz w:val="28"/>
        </w:rPr>
      </w:pPr>
      <w:r w:rsidRPr="00D77652">
        <w:rPr>
          <w:rFonts w:ascii="Arial" w:hAnsi="Arial"/>
          <w:b/>
          <w:sz w:val="28"/>
        </w:rPr>
        <w:t>Job Title:</w:t>
      </w:r>
      <w:r w:rsidRPr="00D77652">
        <w:rPr>
          <w:rFonts w:ascii="Arial" w:hAnsi="Arial"/>
          <w:b/>
          <w:sz w:val="28"/>
        </w:rPr>
        <w:tab/>
      </w:r>
      <w:r w:rsidR="00E633F6">
        <w:rPr>
          <w:rFonts w:ascii="Arial" w:hAnsi="Arial"/>
          <w:b/>
          <w:sz w:val="28"/>
        </w:rPr>
        <w:tab/>
      </w:r>
      <w:r w:rsidR="0000104C" w:rsidRPr="00492DE9">
        <w:rPr>
          <w:rFonts w:ascii="Arial" w:hAnsi="Arial"/>
          <w:b/>
          <w:sz w:val="28"/>
        </w:rPr>
        <w:t>Deputy Chief Officer</w:t>
      </w:r>
      <w:r w:rsidR="007659AA" w:rsidRPr="00492DE9">
        <w:rPr>
          <w:rFonts w:ascii="Arial" w:hAnsi="Arial"/>
          <w:b/>
          <w:sz w:val="28"/>
        </w:rPr>
        <w:t>/</w:t>
      </w:r>
      <w:r w:rsidR="000A3D3A" w:rsidRPr="00492DE9">
        <w:rPr>
          <w:rFonts w:ascii="Arial" w:hAnsi="Arial"/>
          <w:b/>
          <w:sz w:val="28"/>
        </w:rPr>
        <w:t>Integrated Care</w:t>
      </w:r>
      <w:r w:rsidR="007659AA" w:rsidRPr="00492DE9">
        <w:rPr>
          <w:rFonts w:ascii="Arial" w:hAnsi="Arial"/>
          <w:b/>
          <w:sz w:val="28"/>
        </w:rPr>
        <w:t xml:space="preserve"> Lead</w:t>
      </w:r>
    </w:p>
    <w:p w14:paraId="1016A003" w14:textId="77777777" w:rsidR="001A713D" w:rsidRPr="00E633F6" w:rsidRDefault="001A713D" w:rsidP="00E633F6">
      <w:pPr>
        <w:tabs>
          <w:tab w:val="left" w:pos="2835"/>
        </w:tabs>
        <w:ind w:left="2835" w:hanging="2835"/>
        <w:rPr>
          <w:rFonts w:ascii="Arial" w:hAnsi="Arial"/>
          <w:strike/>
          <w:sz w:val="28"/>
        </w:rPr>
      </w:pPr>
    </w:p>
    <w:p w14:paraId="1016A004" w14:textId="77777777" w:rsidR="00E136F6" w:rsidRPr="00DD4784" w:rsidRDefault="00433C5C" w:rsidP="00AA4C29">
      <w:pPr>
        <w:tabs>
          <w:tab w:val="left" w:pos="2835"/>
        </w:tabs>
        <w:rPr>
          <w:rFonts w:ascii="Arial" w:hAnsi="Arial"/>
          <w:sz w:val="28"/>
        </w:rPr>
      </w:pPr>
      <w:r w:rsidRPr="00DD4784">
        <w:rPr>
          <w:rFonts w:ascii="Arial" w:hAnsi="Arial"/>
          <w:b/>
          <w:sz w:val="28"/>
        </w:rPr>
        <w:t>Re</w:t>
      </w:r>
      <w:r w:rsidR="00D77652" w:rsidRPr="00DD4784">
        <w:rPr>
          <w:rFonts w:ascii="Arial" w:hAnsi="Arial"/>
          <w:b/>
          <w:sz w:val="28"/>
        </w:rPr>
        <w:t xml:space="preserve">ports </w:t>
      </w:r>
      <w:r w:rsidRPr="00DD4784">
        <w:rPr>
          <w:rFonts w:ascii="Arial" w:hAnsi="Arial"/>
          <w:b/>
          <w:sz w:val="28"/>
        </w:rPr>
        <w:t>to:</w:t>
      </w:r>
      <w:r w:rsidR="00AA4C29" w:rsidRPr="00DD4784">
        <w:rPr>
          <w:rFonts w:ascii="Arial" w:hAnsi="Arial"/>
          <w:b/>
          <w:sz w:val="28"/>
        </w:rPr>
        <w:tab/>
      </w:r>
      <w:r w:rsidR="0032369A" w:rsidRPr="00DD4784">
        <w:rPr>
          <w:rFonts w:ascii="Arial" w:hAnsi="Arial"/>
          <w:sz w:val="28"/>
        </w:rPr>
        <w:t>Chief Executive Officer</w:t>
      </w:r>
    </w:p>
    <w:p w14:paraId="1016A005" w14:textId="77777777" w:rsidR="0000104C" w:rsidRPr="00DD4784" w:rsidRDefault="0000104C" w:rsidP="00AA4C29">
      <w:pPr>
        <w:tabs>
          <w:tab w:val="left" w:pos="2835"/>
        </w:tabs>
        <w:rPr>
          <w:rFonts w:ascii="Arial" w:hAnsi="Arial"/>
          <w:b/>
          <w:sz w:val="28"/>
        </w:rPr>
      </w:pPr>
    </w:p>
    <w:p w14:paraId="1016A006" w14:textId="3223AFDF" w:rsidR="00433C5C" w:rsidRPr="00DD4784" w:rsidRDefault="00433C5C" w:rsidP="7007EB4A">
      <w:pPr>
        <w:tabs>
          <w:tab w:val="left" w:pos="2835"/>
        </w:tabs>
        <w:ind w:left="2835" w:hanging="2835"/>
        <w:rPr>
          <w:rFonts w:ascii="Arial" w:hAnsi="Arial"/>
          <w:sz w:val="28"/>
        </w:rPr>
      </w:pPr>
      <w:r w:rsidRPr="7007EB4A">
        <w:rPr>
          <w:rFonts w:ascii="Arial" w:hAnsi="Arial"/>
          <w:b/>
          <w:sz w:val="28"/>
        </w:rPr>
        <w:t>Hours:</w:t>
      </w:r>
      <w:r>
        <w:tab/>
      </w:r>
      <w:r w:rsidR="000A3D3A" w:rsidRPr="7007EB4A">
        <w:rPr>
          <w:rFonts w:ascii="Arial" w:hAnsi="Arial"/>
          <w:sz w:val="28"/>
        </w:rPr>
        <w:t>Part</w:t>
      </w:r>
      <w:r w:rsidR="000318C9">
        <w:rPr>
          <w:rFonts w:ascii="Arial" w:hAnsi="Arial"/>
          <w:sz w:val="28"/>
        </w:rPr>
        <w:t>-</w:t>
      </w:r>
      <w:r w:rsidR="000A3D3A" w:rsidRPr="7007EB4A">
        <w:rPr>
          <w:rFonts w:ascii="Arial" w:hAnsi="Arial"/>
          <w:sz w:val="28"/>
        </w:rPr>
        <w:t xml:space="preserve">time </w:t>
      </w:r>
      <w:r w:rsidR="0000104C" w:rsidRPr="7007EB4A">
        <w:rPr>
          <w:rFonts w:ascii="Arial" w:hAnsi="Arial"/>
          <w:sz w:val="28"/>
        </w:rPr>
        <w:t>(</w:t>
      </w:r>
      <w:r w:rsidR="000A3D3A" w:rsidRPr="7007EB4A">
        <w:rPr>
          <w:rFonts w:ascii="Arial" w:hAnsi="Arial"/>
          <w:sz w:val="28"/>
        </w:rPr>
        <w:t>24</w:t>
      </w:r>
      <w:r w:rsidR="00E25B85" w:rsidRPr="7007EB4A">
        <w:rPr>
          <w:rFonts w:ascii="Arial" w:hAnsi="Arial"/>
          <w:sz w:val="28"/>
        </w:rPr>
        <w:t xml:space="preserve"> hours </w:t>
      </w:r>
      <w:r w:rsidR="0040326F" w:rsidRPr="7007EB4A">
        <w:rPr>
          <w:rFonts w:ascii="Arial" w:hAnsi="Arial"/>
          <w:sz w:val="28"/>
        </w:rPr>
        <w:t xml:space="preserve">pw) to be </w:t>
      </w:r>
      <w:r w:rsidR="0000104C" w:rsidRPr="7007EB4A">
        <w:rPr>
          <w:rFonts w:ascii="Arial" w:hAnsi="Arial"/>
          <w:sz w:val="28"/>
        </w:rPr>
        <w:t>worked</w:t>
      </w:r>
      <w:r w:rsidR="004252A7" w:rsidRPr="7007EB4A">
        <w:rPr>
          <w:rFonts w:ascii="Arial" w:hAnsi="Arial"/>
          <w:sz w:val="28"/>
        </w:rPr>
        <w:t xml:space="preserve"> </w:t>
      </w:r>
      <w:r w:rsidR="0000104C" w:rsidRPr="7007EB4A">
        <w:rPr>
          <w:rFonts w:ascii="Arial" w:hAnsi="Arial"/>
          <w:sz w:val="28"/>
        </w:rPr>
        <w:t>flexibly</w:t>
      </w:r>
      <w:r w:rsidR="00DD4784" w:rsidRPr="7007EB4A">
        <w:rPr>
          <w:rFonts w:ascii="Arial" w:hAnsi="Arial"/>
          <w:sz w:val="28"/>
        </w:rPr>
        <w:t xml:space="preserve"> </w:t>
      </w:r>
    </w:p>
    <w:p w14:paraId="1016A007" w14:textId="77777777" w:rsidR="006D12A2" w:rsidRPr="00DD4784" w:rsidRDefault="003351F1" w:rsidP="0000104C">
      <w:pPr>
        <w:tabs>
          <w:tab w:val="left" w:pos="2835"/>
        </w:tabs>
        <w:ind w:left="2835"/>
        <w:rPr>
          <w:rFonts w:ascii="Arial" w:hAnsi="Arial"/>
          <w:sz w:val="28"/>
        </w:rPr>
      </w:pPr>
      <w:r w:rsidRPr="00DD4784">
        <w:rPr>
          <w:rFonts w:ascii="Arial" w:hAnsi="Arial"/>
          <w:sz w:val="28"/>
        </w:rPr>
        <w:tab/>
      </w:r>
    </w:p>
    <w:p w14:paraId="5669F896" w14:textId="63CF1436" w:rsidR="0045018F" w:rsidRPr="00250864" w:rsidRDefault="00433C5C" w:rsidP="5453F87A">
      <w:pPr>
        <w:spacing w:line="360" w:lineRule="auto"/>
        <w:ind w:left="2880" w:hanging="2880"/>
        <w:rPr>
          <w:rFonts w:ascii="Arial" w:hAnsi="Arial"/>
          <w:sz w:val="28"/>
        </w:rPr>
      </w:pPr>
      <w:r w:rsidRPr="785442A0">
        <w:rPr>
          <w:rFonts w:ascii="Arial" w:hAnsi="Arial"/>
          <w:b/>
          <w:sz w:val="28"/>
        </w:rPr>
        <w:t>Salary</w:t>
      </w:r>
      <w:r w:rsidR="00492FE9">
        <w:rPr>
          <w:rFonts w:ascii="Arial" w:hAnsi="Arial"/>
          <w:b/>
          <w:sz w:val="28"/>
        </w:rPr>
        <w:tab/>
      </w:r>
      <w:r w:rsidR="00250864" w:rsidRPr="00250864">
        <w:rPr>
          <w:rFonts w:ascii="Arial" w:hAnsi="Arial"/>
          <w:sz w:val="28"/>
        </w:rPr>
        <w:t>£36,876 (SCP 34)</w:t>
      </w:r>
      <w:bookmarkStart w:id="0" w:name="_GoBack"/>
      <w:bookmarkEnd w:id="0"/>
    </w:p>
    <w:p w14:paraId="1016A008" w14:textId="21736F86" w:rsidR="00433C5C" w:rsidRDefault="0000104C" w:rsidP="003E766A">
      <w:pPr>
        <w:rPr>
          <w:rFonts w:ascii="Arial" w:hAnsi="Arial"/>
          <w:sz w:val="28"/>
        </w:rPr>
      </w:pPr>
      <w:r w:rsidRPr="7007EB4A">
        <w:rPr>
          <w:rFonts w:ascii="Arial" w:hAnsi="Arial"/>
          <w:b/>
          <w:sz w:val="28"/>
        </w:rPr>
        <w:t>L</w:t>
      </w:r>
      <w:r w:rsidR="00433C5C" w:rsidRPr="7007EB4A">
        <w:rPr>
          <w:rFonts w:ascii="Arial" w:hAnsi="Arial"/>
          <w:b/>
          <w:sz w:val="28"/>
        </w:rPr>
        <w:t>ocation:</w:t>
      </w:r>
      <w:r>
        <w:tab/>
      </w:r>
      <w:r w:rsidR="000F65AC" w:rsidRPr="7007EB4A">
        <w:rPr>
          <w:rFonts w:ascii="Arial" w:hAnsi="Arial"/>
          <w:b/>
          <w:sz w:val="28"/>
        </w:rPr>
        <w:t xml:space="preserve">                   </w:t>
      </w:r>
      <w:r w:rsidRPr="7007EB4A">
        <w:rPr>
          <w:rFonts w:ascii="Arial" w:hAnsi="Arial"/>
          <w:sz w:val="28"/>
        </w:rPr>
        <w:t>Office base</w:t>
      </w:r>
      <w:r w:rsidR="00492DE9">
        <w:rPr>
          <w:rFonts w:ascii="Arial" w:hAnsi="Arial"/>
          <w:sz w:val="28"/>
        </w:rPr>
        <w:t xml:space="preserve"> will be </w:t>
      </w:r>
      <w:r w:rsidRPr="7007EB4A">
        <w:rPr>
          <w:rFonts w:ascii="Arial" w:hAnsi="Arial"/>
          <w:sz w:val="28"/>
        </w:rPr>
        <w:t>Exeter with</w:t>
      </w:r>
      <w:r w:rsidR="0040326F" w:rsidRPr="7007EB4A">
        <w:rPr>
          <w:rFonts w:ascii="Arial" w:hAnsi="Arial"/>
          <w:sz w:val="28"/>
        </w:rPr>
        <w:t xml:space="preserve"> </w:t>
      </w:r>
      <w:r w:rsidR="00492DE9">
        <w:rPr>
          <w:rFonts w:ascii="Arial" w:hAnsi="Arial"/>
          <w:sz w:val="28"/>
        </w:rPr>
        <w:t xml:space="preserve">COVID safe home working as </w:t>
      </w:r>
    </w:p>
    <w:p w14:paraId="23D8A155" w14:textId="23DD7834" w:rsidR="00492DE9" w:rsidRDefault="00492DE9" w:rsidP="003E76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0815D8">
        <w:rPr>
          <w:rFonts w:ascii="Arial" w:hAnsi="Arial"/>
          <w:sz w:val="28"/>
        </w:rPr>
        <w:t>required</w:t>
      </w:r>
    </w:p>
    <w:p w14:paraId="083474A6" w14:textId="77777777" w:rsidR="003E766A" w:rsidRPr="00DD4784" w:rsidRDefault="003E766A" w:rsidP="003E766A">
      <w:pPr>
        <w:rPr>
          <w:rFonts w:ascii="Arial" w:hAnsi="Arial"/>
          <w:sz w:val="28"/>
        </w:rPr>
      </w:pPr>
    </w:p>
    <w:p w14:paraId="0052E3F7" w14:textId="77777777" w:rsidR="00635CD7" w:rsidRDefault="00433C5C" w:rsidP="00635CD7">
      <w:pPr>
        <w:rPr>
          <w:rFonts w:ascii="Arial" w:hAnsi="Arial"/>
          <w:sz w:val="28"/>
        </w:rPr>
      </w:pPr>
      <w:r w:rsidRPr="00DD4784">
        <w:rPr>
          <w:rFonts w:ascii="Arial" w:hAnsi="Arial"/>
          <w:b/>
          <w:sz w:val="28"/>
        </w:rPr>
        <w:t>Contract term:</w:t>
      </w:r>
      <w:r w:rsidRPr="00DD4784">
        <w:rPr>
          <w:rFonts w:ascii="Arial" w:hAnsi="Arial"/>
          <w:b/>
          <w:sz w:val="28"/>
        </w:rPr>
        <w:tab/>
      </w:r>
      <w:r w:rsidR="00635CD7">
        <w:rPr>
          <w:rFonts w:ascii="Arial" w:hAnsi="Arial"/>
          <w:b/>
          <w:sz w:val="28"/>
        </w:rPr>
        <w:t xml:space="preserve">          </w:t>
      </w:r>
      <w:r w:rsidR="00B90DDC" w:rsidRPr="00DD4784">
        <w:rPr>
          <w:rFonts w:ascii="Arial" w:hAnsi="Arial"/>
          <w:sz w:val="28"/>
        </w:rPr>
        <w:t>Permanent Contract</w:t>
      </w:r>
    </w:p>
    <w:p w14:paraId="2D5574CA" w14:textId="77777777" w:rsidR="00635CD7" w:rsidRDefault="00635CD7" w:rsidP="00635CD7">
      <w:pPr>
        <w:rPr>
          <w:rFonts w:ascii="Arial" w:hAnsi="Arial"/>
          <w:sz w:val="28"/>
        </w:rPr>
      </w:pPr>
    </w:p>
    <w:p w14:paraId="1016A00B" w14:textId="621504C6" w:rsidR="0000104C" w:rsidRPr="00DD4784" w:rsidRDefault="0000104C" w:rsidP="00635CD7">
      <w:pPr>
        <w:rPr>
          <w:rFonts w:ascii="Arial" w:hAnsi="Arial"/>
          <w:sz w:val="28"/>
        </w:rPr>
      </w:pPr>
      <w:r w:rsidRPr="00DD4784">
        <w:rPr>
          <w:rFonts w:ascii="Arial" w:hAnsi="Arial"/>
          <w:b/>
          <w:sz w:val="28"/>
        </w:rPr>
        <w:t>Period of Notice</w:t>
      </w:r>
      <w:r w:rsidRPr="00DD4784">
        <w:rPr>
          <w:rFonts w:ascii="Arial" w:hAnsi="Arial"/>
          <w:b/>
          <w:sz w:val="28"/>
        </w:rPr>
        <w:tab/>
      </w:r>
      <w:r w:rsidR="00635CD7">
        <w:rPr>
          <w:rFonts w:ascii="Arial" w:hAnsi="Arial"/>
          <w:b/>
          <w:sz w:val="28"/>
        </w:rPr>
        <w:t xml:space="preserve">         </w:t>
      </w:r>
      <w:r w:rsidR="003E766A">
        <w:rPr>
          <w:rFonts w:ascii="Arial" w:hAnsi="Arial"/>
          <w:sz w:val="28"/>
        </w:rPr>
        <w:t>One</w:t>
      </w:r>
      <w:r w:rsidRPr="00DD4784">
        <w:rPr>
          <w:rFonts w:ascii="Arial" w:hAnsi="Arial"/>
          <w:sz w:val="28"/>
        </w:rPr>
        <w:t xml:space="preserve"> month</w:t>
      </w:r>
    </w:p>
    <w:p w14:paraId="3ACB98FD" w14:textId="77777777" w:rsidR="00635CD7" w:rsidRDefault="00635CD7" w:rsidP="00940D3C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</w:p>
    <w:p w14:paraId="1016A00E" w14:textId="3FDDCB43" w:rsidR="00BF02FB" w:rsidRPr="00DD4784" w:rsidRDefault="00940D3C" w:rsidP="00940D3C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  <w:r w:rsidRPr="00DD4784">
        <w:rPr>
          <w:rFonts w:ascii="Arial" w:eastAsia="Calibri" w:hAnsi="Arial"/>
          <w:b/>
          <w:bCs w:val="0"/>
          <w:iCs w:val="0"/>
          <w:sz w:val="28"/>
        </w:rPr>
        <w:t xml:space="preserve">Context: </w:t>
      </w:r>
    </w:p>
    <w:p w14:paraId="1016A010" w14:textId="508D35FC" w:rsidR="002B112D" w:rsidRPr="003E766A" w:rsidRDefault="009D736F" w:rsidP="00940D3C">
      <w:pPr>
        <w:spacing w:after="200" w:line="276" w:lineRule="auto"/>
        <w:rPr>
          <w:rFonts w:ascii="Arial" w:hAnsi="Arial" w:cs="Times New Roman"/>
          <w:bCs w:val="0"/>
          <w:iCs w:val="0"/>
          <w:sz w:val="28"/>
          <w:lang w:val="en-US"/>
        </w:rPr>
      </w:pPr>
      <w:r w:rsidRPr="00DD4784">
        <w:rPr>
          <w:rFonts w:ascii="Arial" w:hAnsi="Arial" w:cs="Times New Roman"/>
          <w:bCs w:val="0"/>
          <w:iCs w:val="0"/>
          <w:sz w:val="28"/>
          <w:lang w:val="en-US"/>
        </w:rPr>
        <w:t xml:space="preserve">Our vision </w:t>
      </w:r>
      <w:r w:rsidR="0000104C" w:rsidRPr="00DD4784">
        <w:rPr>
          <w:rFonts w:ascii="Arial" w:hAnsi="Arial" w:cs="Times New Roman"/>
          <w:bCs w:val="0"/>
          <w:iCs w:val="0"/>
          <w:sz w:val="28"/>
          <w:lang w:val="en-US"/>
        </w:rPr>
        <w:t>is of a fully informed, accessible and inclusive society in which every individual has the choice and opportunity to achieve their full potential and take part as</w:t>
      </w:r>
      <w:r w:rsidRPr="00DD4784">
        <w:rPr>
          <w:rFonts w:ascii="Arial" w:hAnsi="Arial" w:cs="Times New Roman"/>
          <w:bCs w:val="0"/>
          <w:iCs w:val="0"/>
          <w:sz w:val="28"/>
          <w:lang w:val="en-US"/>
        </w:rPr>
        <w:t xml:space="preserve"> an equal and valued citizen. We </w:t>
      </w:r>
      <w:r w:rsidR="0000104C" w:rsidRPr="00DD4784">
        <w:rPr>
          <w:rFonts w:ascii="Arial" w:hAnsi="Arial" w:cs="Times New Roman"/>
          <w:bCs w:val="0"/>
          <w:iCs w:val="0"/>
          <w:sz w:val="28"/>
          <w:lang w:val="en-US"/>
        </w:rPr>
        <w:t>strive to be user-led in all that we do, enabling disabled and Deaf people to influence and manage our full range of operations.</w:t>
      </w:r>
      <w:r w:rsidR="0000104C" w:rsidRPr="0000104C">
        <w:rPr>
          <w:rFonts w:ascii="Arial" w:hAnsi="Arial" w:cs="Times New Roman"/>
          <w:bCs w:val="0"/>
          <w:iCs w:val="0"/>
          <w:sz w:val="28"/>
          <w:lang w:val="en-US"/>
        </w:rPr>
        <w:t xml:space="preserve"> </w:t>
      </w:r>
    </w:p>
    <w:p w14:paraId="1016A011" w14:textId="77777777" w:rsidR="00917DDB" w:rsidRPr="0000104C" w:rsidRDefault="00F97B2C" w:rsidP="00940D3C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  <w:r>
        <w:rPr>
          <w:rFonts w:ascii="Arial" w:hAnsi="Arial" w:cs="Times New Roman"/>
          <w:b/>
          <w:bCs w:val="0"/>
          <w:iCs w:val="0"/>
          <w:sz w:val="28"/>
          <w:lang w:val="en-US"/>
        </w:rPr>
        <w:t>Job Profile</w:t>
      </w:r>
      <w:r w:rsidR="00917DDB">
        <w:rPr>
          <w:rFonts w:ascii="Arial" w:hAnsi="Arial" w:cs="Times New Roman"/>
          <w:b/>
          <w:bCs w:val="0"/>
          <w:iCs w:val="0"/>
          <w:sz w:val="28"/>
          <w:lang w:val="en-US"/>
        </w:rPr>
        <w:t>:</w:t>
      </w:r>
    </w:p>
    <w:p w14:paraId="1016A012" w14:textId="77777777" w:rsidR="00B71E52" w:rsidRPr="009D736F" w:rsidRDefault="00B71E52" w:rsidP="009D736F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940D3C">
        <w:rPr>
          <w:rFonts w:ascii="Arial" w:eastAsia="Calibri" w:hAnsi="Arial"/>
          <w:bCs w:val="0"/>
          <w:iCs w:val="0"/>
          <w:sz w:val="28"/>
        </w:rPr>
        <w:t xml:space="preserve">We </w:t>
      </w:r>
      <w:r>
        <w:rPr>
          <w:rFonts w:ascii="Arial" w:eastAsia="Calibri" w:hAnsi="Arial"/>
          <w:bCs w:val="0"/>
          <w:iCs w:val="0"/>
          <w:sz w:val="28"/>
        </w:rPr>
        <w:t xml:space="preserve">are </w:t>
      </w:r>
      <w:r w:rsidRPr="00940D3C">
        <w:rPr>
          <w:rFonts w:ascii="Arial" w:eastAsia="Calibri" w:hAnsi="Arial"/>
          <w:bCs w:val="0"/>
          <w:iCs w:val="0"/>
          <w:sz w:val="28"/>
        </w:rPr>
        <w:t>seek</w:t>
      </w:r>
      <w:r>
        <w:rPr>
          <w:rFonts w:ascii="Arial" w:eastAsia="Calibri" w:hAnsi="Arial"/>
          <w:bCs w:val="0"/>
          <w:iCs w:val="0"/>
          <w:sz w:val="28"/>
        </w:rPr>
        <w:t xml:space="preserve">ing an inspirational </w:t>
      </w:r>
      <w:r w:rsidRPr="00940D3C">
        <w:rPr>
          <w:rFonts w:ascii="Arial" w:eastAsia="Calibri" w:hAnsi="Arial"/>
          <w:bCs w:val="0"/>
          <w:iCs w:val="0"/>
          <w:sz w:val="28"/>
        </w:rPr>
        <w:t xml:space="preserve">leader who </w:t>
      </w:r>
      <w:r>
        <w:rPr>
          <w:rFonts w:ascii="Arial" w:hAnsi="Arial"/>
          <w:bCs w:val="0"/>
          <w:iCs w:val="0"/>
          <w:sz w:val="28"/>
          <w:lang w:eastAsia="en-GB"/>
        </w:rPr>
        <w:t>will drive</w:t>
      </w:r>
      <w:r w:rsidRPr="008B5292">
        <w:rPr>
          <w:rFonts w:ascii="Arial" w:hAnsi="Arial"/>
          <w:bCs w:val="0"/>
          <w:iCs w:val="0"/>
          <w:sz w:val="28"/>
          <w:lang w:eastAsia="en-GB"/>
        </w:rPr>
        <w:t xml:space="preserve"> stakeholder engagement and partnerships</w:t>
      </w:r>
      <w:r w:rsidRPr="001D34EE">
        <w:rPr>
          <w:rFonts w:ascii="Arial" w:eastAsia="Calibri" w:hAnsi="Arial"/>
          <w:bCs w:val="0"/>
          <w:iCs w:val="0"/>
          <w:sz w:val="28"/>
        </w:rPr>
        <w:t xml:space="preserve"> </w:t>
      </w:r>
      <w:r w:rsidRPr="00940D3C">
        <w:rPr>
          <w:rFonts w:ascii="Arial" w:eastAsia="Calibri" w:hAnsi="Arial"/>
          <w:bCs w:val="0"/>
          <w:iCs w:val="0"/>
          <w:sz w:val="28"/>
        </w:rPr>
        <w:t xml:space="preserve">through </w:t>
      </w:r>
      <w:r>
        <w:rPr>
          <w:rFonts w:ascii="Arial" w:eastAsia="Calibri" w:hAnsi="Arial"/>
          <w:bCs w:val="0"/>
          <w:iCs w:val="0"/>
          <w:sz w:val="28"/>
        </w:rPr>
        <w:t>innovation and creativity</w:t>
      </w:r>
      <w:r w:rsidR="009D736F">
        <w:rPr>
          <w:rFonts w:ascii="Arial" w:hAnsi="Arial"/>
          <w:bCs w:val="0"/>
          <w:iCs w:val="0"/>
          <w:sz w:val="28"/>
          <w:lang w:eastAsia="en-GB"/>
        </w:rPr>
        <w:t xml:space="preserve"> to increase impact and reach</w:t>
      </w:r>
      <w:r w:rsidRPr="008B5292">
        <w:rPr>
          <w:rFonts w:ascii="Arial" w:hAnsi="Arial"/>
          <w:bCs w:val="0"/>
          <w:iCs w:val="0"/>
          <w:sz w:val="28"/>
          <w:lang w:eastAsia="en-GB"/>
        </w:rPr>
        <w:t>.</w:t>
      </w:r>
      <w:r w:rsidR="009D736F">
        <w:rPr>
          <w:rFonts w:ascii="Arial" w:hAnsi="Arial"/>
          <w:bCs w:val="0"/>
          <w:iCs w:val="0"/>
          <w:sz w:val="28"/>
          <w:lang w:eastAsia="en-GB"/>
        </w:rPr>
        <w:t xml:space="preserve"> </w:t>
      </w:r>
      <w:r w:rsidRPr="008B5292">
        <w:rPr>
          <w:rFonts w:ascii="Arial" w:hAnsi="Arial"/>
          <w:bCs w:val="0"/>
          <w:iCs w:val="0"/>
          <w:sz w:val="28"/>
          <w:lang w:eastAsia="en-GB"/>
        </w:rPr>
        <w:t>Key demonstrable skills and experience include:</w:t>
      </w:r>
    </w:p>
    <w:p w14:paraId="1016A013" w14:textId="77777777" w:rsidR="00B71E52" w:rsidRPr="009D736F" w:rsidRDefault="00B71E52" w:rsidP="009D736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/>
          <w:bCs w:val="0"/>
          <w:iCs w:val="0"/>
          <w:sz w:val="28"/>
          <w:lang w:eastAsia="en-GB"/>
        </w:rPr>
      </w:pPr>
      <w:r w:rsidRPr="008B5292">
        <w:rPr>
          <w:rFonts w:ascii="Arial" w:hAnsi="Arial"/>
          <w:bCs w:val="0"/>
          <w:iCs w:val="0"/>
          <w:sz w:val="28"/>
          <w:lang w:eastAsia="en-GB"/>
        </w:rPr>
        <w:t>Ability</w:t>
      </w:r>
      <w:r w:rsidR="009D736F">
        <w:rPr>
          <w:rFonts w:ascii="Arial" w:hAnsi="Arial"/>
          <w:bCs w:val="0"/>
          <w:iCs w:val="0"/>
          <w:sz w:val="28"/>
          <w:lang w:eastAsia="en-GB"/>
        </w:rPr>
        <w:t xml:space="preserve"> </w:t>
      </w:r>
      <w:r w:rsidRPr="009D736F">
        <w:rPr>
          <w:rFonts w:ascii="Arial" w:hAnsi="Arial"/>
          <w:bCs w:val="0"/>
          <w:iCs w:val="0"/>
          <w:sz w:val="28"/>
          <w:lang w:eastAsia="en-GB"/>
        </w:rPr>
        <w:t xml:space="preserve">to influence and build strong </w:t>
      </w:r>
      <w:r w:rsidR="00517D63">
        <w:rPr>
          <w:rFonts w:ascii="Arial" w:hAnsi="Arial"/>
          <w:bCs w:val="0"/>
          <w:iCs w:val="0"/>
          <w:sz w:val="28"/>
          <w:lang w:eastAsia="en-GB"/>
        </w:rPr>
        <w:t xml:space="preserve">business </w:t>
      </w:r>
      <w:r w:rsidRPr="009D736F">
        <w:rPr>
          <w:rFonts w:ascii="Arial" w:hAnsi="Arial"/>
          <w:bCs w:val="0"/>
          <w:iCs w:val="0"/>
          <w:sz w:val="28"/>
          <w:lang w:eastAsia="en-GB"/>
        </w:rPr>
        <w:t>relationships through networking</w:t>
      </w:r>
    </w:p>
    <w:p w14:paraId="1016A014" w14:textId="77777777" w:rsidR="009D736F" w:rsidRDefault="00B71E52" w:rsidP="00B71E5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rial" w:hAnsi="Arial"/>
          <w:bCs w:val="0"/>
          <w:iCs w:val="0"/>
          <w:sz w:val="28"/>
          <w:lang w:eastAsia="en-GB"/>
        </w:rPr>
      </w:pPr>
      <w:r w:rsidRPr="008B5292">
        <w:rPr>
          <w:rFonts w:ascii="Arial" w:hAnsi="Arial"/>
          <w:bCs w:val="0"/>
          <w:iCs w:val="0"/>
          <w:sz w:val="28"/>
          <w:lang w:eastAsia="en-GB"/>
        </w:rPr>
        <w:t xml:space="preserve">Experience of creating strategic goals and communicating these to </w:t>
      </w:r>
      <w:r w:rsidR="004252A7">
        <w:rPr>
          <w:rFonts w:ascii="Arial" w:hAnsi="Arial"/>
          <w:bCs w:val="0"/>
          <w:iCs w:val="0"/>
          <w:sz w:val="28"/>
          <w:lang w:eastAsia="en-GB"/>
        </w:rPr>
        <w:t xml:space="preserve">others to </w:t>
      </w:r>
      <w:r w:rsidRPr="008B5292">
        <w:rPr>
          <w:rFonts w:ascii="Arial" w:hAnsi="Arial"/>
          <w:bCs w:val="0"/>
          <w:iCs w:val="0"/>
          <w:sz w:val="28"/>
          <w:lang w:eastAsia="en-GB"/>
        </w:rPr>
        <w:t>gain buy</w:t>
      </w:r>
      <w:r w:rsidR="004252A7">
        <w:rPr>
          <w:rFonts w:ascii="Arial" w:hAnsi="Arial"/>
          <w:bCs w:val="0"/>
          <w:iCs w:val="0"/>
          <w:sz w:val="28"/>
          <w:lang w:eastAsia="en-GB"/>
        </w:rPr>
        <w:t>-</w:t>
      </w:r>
      <w:r w:rsidRPr="008B5292">
        <w:rPr>
          <w:rFonts w:ascii="Arial" w:hAnsi="Arial"/>
          <w:bCs w:val="0"/>
          <w:iCs w:val="0"/>
          <w:sz w:val="28"/>
          <w:lang w:eastAsia="en-GB"/>
        </w:rPr>
        <w:t xml:space="preserve">in </w:t>
      </w:r>
      <w:r>
        <w:rPr>
          <w:rFonts w:ascii="Arial" w:hAnsi="Arial"/>
          <w:bCs w:val="0"/>
          <w:iCs w:val="0"/>
          <w:sz w:val="28"/>
          <w:lang w:eastAsia="en-GB"/>
        </w:rPr>
        <w:t xml:space="preserve">organisation </w:t>
      </w:r>
      <w:r w:rsidRPr="008B5292">
        <w:rPr>
          <w:rFonts w:ascii="Arial" w:hAnsi="Arial"/>
          <w:bCs w:val="0"/>
          <w:iCs w:val="0"/>
          <w:sz w:val="28"/>
          <w:lang w:eastAsia="en-GB"/>
        </w:rPr>
        <w:t>wide.</w:t>
      </w:r>
      <w:r w:rsidR="009D736F" w:rsidRPr="009D736F">
        <w:rPr>
          <w:rFonts w:ascii="Arial" w:hAnsi="Arial"/>
          <w:bCs w:val="0"/>
          <w:iCs w:val="0"/>
          <w:sz w:val="28"/>
          <w:lang w:eastAsia="en-GB"/>
        </w:rPr>
        <w:t xml:space="preserve"> </w:t>
      </w:r>
    </w:p>
    <w:p w14:paraId="1016A015" w14:textId="77777777" w:rsidR="00940D3C" w:rsidRPr="008B5292" w:rsidRDefault="008B6BE6" w:rsidP="00940D3C">
      <w:pPr>
        <w:shd w:val="clear" w:color="auto" w:fill="FFFFFF"/>
        <w:spacing w:before="100" w:beforeAutospacing="1" w:after="225"/>
        <w:rPr>
          <w:rFonts w:ascii="Arial" w:hAnsi="Arial"/>
          <w:bCs w:val="0"/>
          <w:iCs w:val="0"/>
          <w:sz w:val="28"/>
          <w:lang w:eastAsia="en-GB"/>
        </w:rPr>
      </w:pPr>
      <w:r>
        <w:rPr>
          <w:rFonts w:ascii="Arial" w:hAnsi="Arial"/>
          <w:bCs w:val="0"/>
          <w:iCs w:val="0"/>
          <w:sz w:val="28"/>
          <w:lang w:eastAsia="en-GB"/>
        </w:rPr>
        <w:t xml:space="preserve">This post would </w:t>
      </w:r>
      <w:r w:rsidRPr="008B5292">
        <w:rPr>
          <w:rFonts w:ascii="Arial" w:hAnsi="Arial"/>
          <w:bCs w:val="0"/>
          <w:iCs w:val="0"/>
          <w:sz w:val="28"/>
          <w:lang w:eastAsia="en-GB"/>
        </w:rPr>
        <w:t xml:space="preserve">suit an ambitious individual looking to take their success and personal growth to the next level or a more experienced senior level leader looking </w:t>
      </w:r>
      <w:r w:rsidRPr="008B5292">
        <w:rPr>
          <w:rFonts w:ascii="Arial" w:hAnsi="Arial"/>
          <w:bCs w:val="0"/>
          <w:iCs w:val="0"/>
          <w:sz w:val="28"/>
          <w:lang w:eastAsia="en-GB"/>
        </w:rPr>
        <w:lastRenderedPageBreak/>
        <w:t>for an opportunity to create and develop a meaningful legacy with high social impact</w:t>
      </w:r>
      <w:r w:rsidR="00DF6B6B">
        <w:rPr>
          <w:rFonts w:ascii="Arial" w:hAnsi="Arial"/>
          <w:bCs w:val="0"/>
          <w:iCs w:val="0"/>
          <w:sz w:val="28"/>
          <w:lang w:eastAsia="en-GB"/>
        </w:rPr>
        <w:t>. You will be</w:t>
      </w:r>
      <w:r w:rsidR="00940D3C" w:rsidRPr="008B5292">
        <w:rPr>
          <w:rFonts w:ascii="Arial" w:hAnsi="Arial"/>
          <w:bCs w:val="0"/>
          <w:iCs w:val="0"/>
          <w:sz w:val="28"/>
          <w:lang w:eastAsia="en-GB"/>
        </w:rPr>
        <w:t>:</w:t>
      </w:r>
    </w:p>
    <w:p w14:paraId="1016A016" w14:textId="77777777" w:rsidR="00731900" w:rsidRPr="008B5292" w:rsidRDefault="00731900" w:rsidP="0073190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/>
          <w:bCs w:val="0"/>
          <w:iCs w:val="0"/>
          <w:sz w:val="28"/>
          <w:lang w:eastAsia="en-GB"/>
        </w:rPr>
      </w:pPr>
      <w:r>
        <w:rPr>
          <w:rFonts w:ascii="Arial" w:hAnsi="Arial"/>
          <w:bCs w:val="0"/>
          <w:iCs w:val="0"/>
          <w:sz w:val="28"/>
          <w:lang w:eastAsia="en-GB"/>
        </w:rPr>
        <w:t>W</w:t>
      </w:r>
      <w:r w:rsidRPr="00731900">
        <w:rPr>
          <w:rFonts w:ascii="Arial" w:eastAsia="Calibri" w:hAnsi="Arial"/>
          <w:bCs w:val="0"/>
          <w:iCs w:val="0"/>
          <w:sz w:val="28"/>
        </w:rPr>
        <w:t>orking closely with the CEO</w:t>
      </w:r>
      <w:r w:rsidR="00B155E6">
        <w:rPr>
          <w:rFonts w:ascii="Arial" w:eastAsia="Calibri" w:hAnsi="Arial"/>
          <w:bCs w:val="0"/>
          <w:iCs w:val="0"/>
          <w:sz w:val="28"/>
        </w:rPr>
        <w:t>, Senior Management Team</w:t>
      </w:r>
      <w:r w:rsidRPr="00731900">
        <w:rPr>
          <w:rFonts w:ascii="Arial" w:eastAsia="Calibri" w:hAnsi="Arial"/>
          <w:bCs w:val="0"/>
          <w:iCs w:val="0"/>
          <w:sz w:val="28"/>
        </w:rPr>
        <w:t xml:space="preserve"> and </w:t>
      </w:r>
      <w:r>
        <w:rPr>
          <w:rFonts w:ascii="Arial" w:eastAsia="Calibri" w:hAnsi="Arial"/>
          <w:bCs w:val="0"/>
          <w:iCs w:val="0"/>
          <w:sz w:val="28"/>
        </w:rPr>
        <w:t xml:space="preserve">Trustees </w:t>
      </w:r>
      <w:r w:rsidRPr="008B5292">
        <w:rPr>
          <w:rFonts w:ascii="Arial" w:hAnsi="Arial"/>
          <w:bCs w:val="0"/>
          <w:iCs w:val="0"/>
          <w:sz w:val="28"/>
          <w:lang w:eastAsia="en-GB"/>
        </w:rPr>
        <w:t>to execute the organisational strategy, raise brand awareness and drive stakeholder engagement</w:t>
      </w:r>
    </w:p>
    <w:p w14:paraId="1016A017" w14:textId="77777777" w:rsidR="009D736F" w:rsidRDefault="00DF6B6B" w:rsidP="009D736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/>
          <w:bCs w:val="0"/>
          <w:iCs w:val="0"/>
          <w:sz w:val="28"/>
          <w:lang w:eastAsia="en-GB"/>
        </w:rPr>
      </w:pPr>
      <w:r>
        <w:rPr>
          <w:rFonts w:ascii="Arial" w:hAnsi="Arial"/>
          <w:bCs w:val="0"/>
          <w:iCs w:val="0"/>
          <w:sz w:val="28"/>
          <w:lang w:eastAsia="en-GB"/>
        </w:rPr>
        <w:t>Directly managing</w:t>
      </w:r>
      <w:r w:rsidR="00731900">
        <w:rPr>
          <w:rFonts w:ascii="Arial" w:hAnsi="Arial"/>
          <w:bCs w:val="0"/>
          <w:iCs w:val="0"/>
          <w:sz w:val="28"/>
          <w:lang w:eastAsia="en-GB"/>
        </w:rPr>
        <w:t xml:space="preserve"> the delivery of</w:t>
      </w:r>
      <w:r w:rsidR="009D736F">
        <w:rPr>
          <w:rFonts w:ascii="Arial" w:hAnsi="Arial"/>
          <w:bCs w:val="0"/>
          <w:iCs w:val="0"/>
          <w:sz w:val="28"/>
          <w:lang w:eastAsia="en-GB"/>
        </w:rPr>
        <w:t xml:space="preserve"> projects and services</w:t>
      </w:r>
    </w:p>
    <w:p w14:paraId="1016A018" w14:textId="77777777" w:rsidR="009D736F" w:rsidRPr="009D736F" w:rsidRDefault="009D736F" w:rsidP="009D736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/>
          <w:bCs w:val="0"/>
          <w:iCs w:val="0"/>
          <w:sz w:val="28"/>
          <w:lang w:eastAsia="en-GB"/>
        </w:rPr>
      </w:pPr>
      <w:r w:rsidRPr="009D736F">
        <w:rPr>
          <w:rFonts w:ascii="Arial" w:hAnsi="Arial"/>
          <w:bCs w:val="0"/>
          <w:iCs w:val="0"/>
          <w:sz w:val="28"/>
          <w:lang w:eastAsia="en-GB"/>
        </w:rPr>
        <w:t>Increasing organisational impact though providing a conduit</w:t>
      </w:r>
      <w:r w:rsidRPr="009D736F">
        <w:rPr>
          <w:rFonts w:ascii="Arial" w:hAnsi="Arial"/>
          <w:szCs w:val="24"/>
        </w:rPr>
        <w:t xml:space="preserve"> </w:t>
      </w:r>
      <w:r w:rsidRPr="009D736F">
        <w:rPr>
          <w:rFonts w:ascii="Arial" w:hAnsi="Arial"/>
          <w:sz w:val="28"/>
        </w:rPr>
        <w:t>between the strategic leadership and operational management functions of the organisation</w:t>
      </w:r>
    </w:p>
    <w:p w14:paraId="1016A019" w14:textId="77777777" w:rsidR="00DA4C8D" w:rsidRPr="00DF6B6B" w:rsidRDefault="00731900" w:rsidP="00DF6B6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/>
          <w:bCs w:val="0"/>
          <w:iCs w:val="0"/>
          <w:sz w:val="28"/>
          <w:lang w:eastAsia="en-GB"/>
        </w:rPr>
      </w:pPr>
      <w:r w:rsidRPr="009D736F">
        <w:rPr>
          <w:rFonts w:ascii="Arial" w:hAnsi="Arial"/>
          <w:bCs w:val="0"/>
          <w:iCs w:val="0"/>
          <w:sz w:val="28"/>
          <w:lang w:eastAsia="en-GB"/>
        </w:rPr>
        <w:t xml:space="preserve">Deputising </w:t>
      </w:r>
      <w:r w:rsidR="00917DDB" w:rsidRPr="009D736F">
        <w:rPr>
          <w:rFonts w:ascii="Arial" w:hAnsi="Arial"/>
          <w:bCs w:val="0"/>
          <w:iCs w:val="0"/>
          <w:sz w:val="28"/>
          <w:lang w:eastAsia="en-GB"/>
        </w:rPr>
        <w:t>for the Chief Executive Officer</w:t>
      </w:r>
      <w:r w:rsidR="00DF6B6B">
        <w:rPr>
          <w:rFonts w:ascii="Arial" w:hAnsi="Arial"/>
          <w:bCs w:val="0"/>
          <w:iCs w:val="0"/>
          <w:sz w:val="28"/>
          <w:lang w:eastAsia="en-GB"/>
        </w:rPr>
        <w:t xml:space="preserve"> </w:t>
      </w:r>
    </w:p>
    <w:p w14:paraId="1016A01A" w14:textId="77777777" w:rsidR="004821C1" w:rsidRDefault="004821C1" w:rsidP="008B5292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</w:p>
    <w:p w14:paraId="1016A01B" w14:textId="77777777" w:rsidR="008B5292" w:rsidRPr="00940D3C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940D3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6A127" wp14:editId="1016A128">
                <wp:simplePos x="0" y="0"/>
                <wp:positionH relativeFrom="column">
                  <wp:posOffset>2124075</wp:posOffset>
                </wp:positionH>
                <wp:positionV relativeFrom="paragraph">
                  <wp:posOffset>304800</wp:posOffset>
                </wp:positionV>
                <wp:extent cx="1901825" cy="676275"/>
                <wp:effectExtent l="0" t="0" r="3175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18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57" w14:textId="77777777" w:rsidR="00D62B72" w:rsidRDefault="00D62B72" w:rsidP="008B5292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</w:p>
                          <w:p w14:paraId="1016A158" w14:textId="6A1DD5AA" w:rsidR="008B5292" w:rsidRPr="007C331C" w:rsidRDefault="008B5292" w:rsidP="008B5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2B72">
                              <w:rPr>
                                <w:bCs w:val="0"/>
                              </w:rPr>
                              <w:t>Chief Executive Officer (</w:t>
                            </w:r>
                            <w:r w:rsidR="000A3D3A" w:rsidRPr="00D62B72">
                              <w:rPr>
                                <w:bCs w:val="0"/>
                              </w:rPr>
                              <w:t xml:space="preserve">25 </w:t>
                            </w:r>
                            <w:r w:rsidRPr="00D62B72">
                              <w:rPr>
                                <w:bCs w:val="0"/>
                              </w:rPr>
                              <w:t>h</w:t>
                            </w:r>
                            <w:r w:rsidRPr="00940D3C">
                              <w:rPr>
                                <w:b/>
                              </w:rPr>
                              <w:t>pw</w:t>
                            </w:r>
                            <w:r w:rsidRPr="00940D3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6A1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25pt;margin-top:24pt;width:149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" fillcolor="window" strokeweight=".5pt">
                <v:path arrowok="t"/>
                <v:textbox>
                  <w:txbxContent>
                    <w:p w14:paraId="1016A157" w14:textId="77777777" w:rsidR="00D62B72" w:rsidRDefault="00D62B72" w:rsidP="008B5292">
                      <w:pPr>
                        <w:jc w:val="center"/>
                        <w:rPr>
                          <w:bCs w:val="0"/>
                        </w:rPr>
                      </w:pPr>
                    </w:p>
                    <w:p w14:paraId="1016A158" w14:textId="6A1DD5AA" w:rsidR="008B5292" w:rsidRPr="007C331C" w:rsidRDefault="008B5292" w:rsidP="008B5292">
                      <w:pPr>
                        <w:jc w:val="center"/>
                        <w:rPr>
                          <w:b/>
                        </w:rPr>
                      </w:pPr>
                      <w:r w:rsidRPr="00D62B72">
                        <w:rPr>
                          <w:bCs w:val="0"/>
                        </w:rPr>
                        <w:t>Chief Executive Officer (</w:t>
                      </w:r>
                      <w:r w:rsidR="000A3D3A" w:rsidRPr="00D62B72">
                        <w:rPr>
                          <w:bCs w:val="0"/>
                        </w:rPr>
                        <w:t xml:space="preserve">25 </w:t>
                      </w:r>
                      <w:r w:rsidRPr="00D62B72">
                        <w:rPr>
                          <w:bCs w:val="0"/>
                        </w:rPr>
                        <w:t>h</w:t>
                      </w:r>
                      <w:r w:rsidRPr="00940D3C">
                        <w:rPr>
                          <w:b/>
                        </w:rPr>
                        <w:t>pw</w:t>
                      </w:r>
                      <w:r w:rsidRPr="00940D3C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B5292" w:rsidRPr="00940D3C">
        <w:rPr>
          <w:rFonts w:ascii="Arial" w:eastAsia="Calibri" w:hAnsi="Arial"/>
          <w:b/>
          <w:bCs w:val="0"/>
          <w:iCs w:val="0"/>
          <w:sz w:val="28"/>
        </w:rPr>
        <w:t>Organisational Structure</w:t>
      </w:r>
    </w:p>
    <w:p w14:paraId="1016A01C" w14:textId="77777777" w:rsidR="008B5292" w:rsidRPr="00940D3C" w:rsidRDefault="008B5292" w:rsidP="008B5292">
      <w:pPr>
        <w:tabs>
          <w:tab w:val="left" w:pos="3045"/>
        </w:tabs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940D3C">
        <w:rPr>
          <w:rFonts w:ascii="Arial" w:eastAsia="Calibri" w:hAnsi="Arial"/>
          <w:bCs w:val="0"/>
          <w:iCs w:val="0"/>
          <w:sz w:val="28"/>
        </w:rPr>
        <w:tab/>
      </w:r>
    </w:p>
    <w:p w14:paraId="1016A01D" w14:textId="77777777" w:rsidR="008B5292" w:rsidRPr="00940D3C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940D3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016A129" wp14:editId="1016A12A">
                <wp:simplePos x="0" y="0"/>
                <wp:positionH relativeFrom="column">
                  <wp:posOffset>3181350</wp:posOffset>
                </wp:positionH>
                <wp:positionV relativeFrom="paragraph">
                  <wp:posOffset>303530</wp:posOffset>
                </wp:positionV>
                <wp:extent cx="0" cy="298450"/>
                <wp:effectExtent l="0" t="0" r="19050" b="6350"/>
                <wp:wrapNone/>
                <wp:docPr id="1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20A8F8D8">
              <v:line id="Straight Connector 12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250.5pt,23.9pt" to="250.5pt,47.4pt" w14:anchorId="133952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">
                <o:lock v:ext="edit" shapetype="f"/>
              </v:line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6A12B" wp14:editId="1016A12C">
                <wp:simplePos x="0" y="0"/>
                <wp:positionH relativeFrom="column">
                  <wp:posOffset>4064000</wp:posOffset>
                </wp:positionH>
                <wp:positionV relativeFrom="paragraph">
                  <wp:posOffset>33655</wp:posOffset>
                </wp:positionV>
                <wp:extent cx="220345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15470652">
              <v:line id="Straight Connector 13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320pt,2.65pt" to="493.5pt,2.65pt" w14:anchorId="076A7E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016A12D" wp14:editId="1016A12E">
                <wp:simplePos x="0" y="0"/>
                <wp:positionH relativeFrom="column">
                  <wp:posOffset>4933950</wp:posOffset>
                </wp:positionH>
                <wp:positionV relativeFrom="paragraph">
                  <wp:posOffset>53975</wp:posOffset>
                </wp:positionV>
                <wp:extent cx="9525" cy="2389505"/>
                <wp:effectExtent l="9525" t="6350" r="9525" b="13970"/>
                <wp:wrapNone/>
                <wp:docPr id="12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950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2CAD819C">
              <v:line id="Straight Connector 23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388.5pt,4.25pt" to="389.25pt,192.4pt" w14:anchorId="2826A0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"/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1" behindDoc="0" locked="0" layoutInCell="1" allowOverlap="1" wp14:anchorId="1016A12F" wp14:editId="1016A130">
                <wp:simplePos x="0" y="0"/>
                <wp:positionH relativeFrom="column">
                  <wp:posOffset>6261099</wp:posOffset>
                </wp:positionH>
                <wp:positionV relativeFrom="paragraph">
                  <wp:posOffset>53975</wp:posOffset>
                </wp:positionV>
                <wp:extent cx="12700" cy="636905"/>
                <wp:effectExtent l="0" t="0" r="6350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636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65564E0B">
              <v:line id="Straight Connector 1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493pt,4.25pt" to="494pt,54.4pt" w14:anchorId="192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">
                <o:lock v:ext="edit" shapetype="f"/>
              </v:line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0" behindDoc="0" locked="0" layoutInCell="1" allowOverlap="1" wp14:anchorId="1016A131" wp14:editId="1016A132">
                <wp:simplePos x="0" y="0"/>
                <wp:positionH relativeFrom="column">
                  <wp:posOffset>428624</wp:posOffset>
                </wp:positionH>
                <wp:positionV relativeFrom="paragraph">
                  <wp:posOffset>43180</wp:posOffset>
                </wp:positionV>
                <wp:extent cx="0" cy="539750"/>
                <wp:effectExtent l="0" t="0" r="19050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70498290">
              <v:line id="Straight Connector 15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33.75pt,3.4pt" to="33.75pt,45.9pt" w14:anchorId="41E52A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">
                <o:lock v:ext="edit" shapetype="f"/>
              </v:line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8248" behindDoc="0" locked="0" layoutInCell="1" allowOverlap="1" wp14:anchorId="1016A133" wp14:editId="1016A134">
                <wp:simplePos x="0" y="0"/>
                <wp:positionH relativeFrom="column">
                  <wp:posOffset>428625</wp:posOffset>
                </wp:positionH>
                <wp:positionV relativeFrom="paragraph">
                  <wp:posOffset>33654</wp:posOffset>
                </wp:positionV>
                <wp:extent cx="169545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27F4755C">
              <v:line id="Straight Connector 14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33.75pt,2.65pt" to="167.25pt,2.65pt" w14:anchorId="5B21AF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">
                <o:lock v:ext="edit" shapetype="f"/>
              </v:line>
            </w:pict>
          </mc:Fallback>
        </mc:AlternateContent>
      </w:r>
    </w:p>
    <w:p w14:paraId="1016A01E" w14:textId="77777777" w:rsidR="008B5292" w:rsidRPr="000A3D3A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016A135" wp14:editId="1016A136">
                <wp:simplePos x="0" y="0"/>
                <wp:positionH relativeFrom="column">
                  <wp:posOffset>5289550</wp:posOffset>
                </wp:positionH>
                <wp:positionV relativeFrom="paragraph">
                  <wp:posOffset>328930</wp:posOffset>
                </wp:positionV>
                <wp:extent cx="1647825" cy="65468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59" w14:textId="77777777" w:rsidR="000A3D3A" w:rsidRPr="00DD4784" w:rsidRDefault="008B5292" w:rsidP="008B5292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 w:rsidRPr="00DD4784">
                              <w:rPr>
                                <w:bCs w:val="0"/>
                              </w:rPr>
                              <w:t xml:space="preserve">Finance Manager </w:t>
                            </w:r>
                          </w:p>
                          <w:p w14:paraId="1016A15A" w14:textId="77777777" w:rsidR="008B5292" w:rsidRPr="000A3D3A" w:rsidRDefault="008B5292" w:rsidP="008B5292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 w:rsidRPr="00DD4784">
                              <w:rPr>
                                <w:bCs w:val="0"/>
                              </w:rPr>
                              <w:t>(</w:t>
                            </w:r>
                            <w:r w:rsidR="000A3D3A" w:rsidRPr="00DD4784">
                              <w:rPr>
                                <w:bCs w:val="0"/>
                              </w:rPr>
                              <w:t>32 hpw</w:t>
                            </w:r>
                            <w:r w:rsidRPr="00DD4784">
                              <w:rPr>
                                <w:bCs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A135" id="Text Box 6" o:spid="_x0000_s1027" type="#_x0000_t202" style="position:absolute;margin-left:416.5pt;margin-top:25.9pt;width:129.7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" fillcolor="window" strokeweight=".5pt">
                <v:path arrowok="t"/>
                <v:textbox>
                  <w:txbxContent>
                    <w:p w14:paraId="1016A159" w14:textId="77777777" w:rsidR="000A3D3A" w:rsidRPr="00DD4784" w:rsidRDefault="008B5292" w:rsidP="008B5292">
                      <w:pPr>
                        <w:jc w:val="center"/>
                        <w:rPr>
                          <w:bCs w:val="0"/>
                        </w:rPr>
                      </w:pPr>
                      <w:r w:rsidRPr="00DD4784">
                        <w:rPr>
                          <w:bCs w:val="0"/>
                        </w:rPr>
                        <w:t xml:space="preserve">Finance Manager </w:t>
                      </w:r>
                    </w:p>
                    <w:p w14:paraId="1016A15A" w14:textId="77777777" w:rsidR="008B5292" w:rsidRPr="000A3D3A" w:rsidRDefault="008B5292" w:rsidP="008B5292">
                      <w:pPr>
                        <w:jc w:val="center"/>
                        <w:rPr>
                          <w:bCs w:val="0"/>
                        </w:rPr>
                      </w:pPr>
                      <w:r w:rsidRPr="00DD4784">
                        <w:rPr>
                          <w:bCs w:val="0"/>
                        </w:rPr>
                        <w:t>(</w:t>
                      </w:r>
                      <w:r w:rsidR="000A3D3A" w:rsidRPr="00DD4784">
                        <w:rPr>
                          <w:bCs w:val="0"/>
                        </w:rPr>
                        <w:t>32 hpw</w:t>
                      </w:r>
                      <w:r w:rsidRPr="00DD4784">
                        <w:rPr>
                          <w:bCs w:val="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16A137" wp14:editId="1016A138">
                <wp:simplePos x="0" y="0"/>
                <wp:positionH relativeFrom="column">
                  <wp:posOffset>-393700</wp:posOffset>
                </wp:positionH>
                <wp:positionV relativeFrom="paragraph">
                  <wp:posOffset>262255</wp:posOffset>
                </wp:positionV>
                <wp:extent cx="2041525" cy="796925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152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5B" w14:textId="77777777" w:rsidR="000A3D3A" w:rsidRPr="000A3D3A" w:rsidRDefault="008B5292" w:rsidP="008B5292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 w:rsidRPr="000A3D3A">
                              <w:rPr>
                                <w:bCs w:val="0"/>
                              </w:rPr>
                              <w:t>Deputy Chief Executive</w:t>
                            </w:r>
                            <w:r w:rsidR="007659AA">
                              <w:rPr>
                                <w:bCs w:val="0"/>
                              </w:rPr>
                              <w:t>/</w:t>
                            </w:r>
                          </w:p>
                          <w:p w14:paraId="1016A15C" w14:textId="77777777" w:rsidR="00D62B72" w:rsidRDefault="008B5292" w:rsidP="008B5292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 w:rsidRPr="000A3D3A">
                              <w:rPr>
                                <w:bCs w:val="0"/>
                              </w:rPr>
                              <w:t xml:space="preserve"> </w:t>
                            </w:r>
                            <w:r w:rsidR="000A3D3A" w:rsidRPr="000A3D3A">
                              <w:rPr>
                                <w:bCs w:val="0"/>
                              </w:rPr>
                              <w:t xml:space="preserve">Advocacy and Safeguarding Lead </w:t>
                            </w:r>
                          </w:p>
                          <w:p w14:paraId="1016A15D" w14:textId="77777777" w:rsidR="008B5292" w:rsidRPr="007C331C" w:rsidRDefault="008B5292" w:rsidP="008B5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3D3A">
                              <w:rPr>
                                <w:bCs w:val="0"/>
                              </w:rPr>
                              <w:t>(</w:t>
                            </w:r>
                            <w:r w:rsidR="000A3D3A" w:rsidRPr="000A3D3A">
                              <w:rPr>
                                <w:bCs w:val="0"/>
                              </w:rPr>
                              <w:t>25 h</w:t>
                            </w:r>
                            <w:r w:rsidR="000A3D3A">
                              <w:rPr>
                                <w:bCs w:val="0"/>
                              </w:rPr>
                              <w:t>pw</w:t>
                            </w:r>
                            <w:r w:rsidRPr="000A3D3A">
                              <w:rPr>
                                <w:bCs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A137" id="Text Box 4" o:spid="_x0000_s1028" type="#_x0000_t202" style="position:absolute;margin-left:-31pt;margin-top:20.65pt;width:160.75pt;height:6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" fillcolor="window" strokeweight=".5pt">
                <v:path arrowok="t"/>
                <v:textbox>
                  <w:txbxContent>
                    <w:p w14:paraId="1016A15B" w14:textId="77777777" w:rsidR="000A3D3A" w:rsidRPr="000A3D3A" w:rsidRDefault="008B5292" w:rsidP="008B5292">
                      <w:pPr>
                        <w:jc w:val="center"/>
                        <w:rPr>
                          <w:bCs w:val="0"/>
                        </w:rPr>
                      </w:pPr>
                      <w:r w:rsidRPr="000A3D3A">
                        <w:rPr>
                          <w:bCs w:val="0"/>
                        </w:rPr>
                        <w:t>Deputy Chief Executive</w:t>
                      </w:r>
                      <w:r w:rsidR="007659AA">
                        <w:rPr>
                          <w:bCs w:val="0"/>
                        </w:rPr>
                        <w:t>/</w:t>
                      </w:r>
                    </w:p>
                    <w:p w14:paraId="1016A15C" w14:textId="77777777" w:rsidR="00D62B72" w:rsidRDefault="008B5292" w:rsidP="008B5292">
                      <w:pPr>
                        <w:jc w:val="center"/>
                        <w:rPr>
                          <w:bCs w:val="0"/>
                        </w:rPr>
                      </w:pPr>
                      <w:r w:rsidRPr="000A3D3A">
                        <w:rPr>
                          <w:bCs w:val="0"/>
                        </w:rPr>
                        <w:t xml:space="preserve"> </w:t>
                      </w:r>
                      <w:r w:rsidR="000A3D3A" w:rsidRPr="000A3D3A">
                        <w:rPr>
                          <w:bCs w:val="0"/>
                        </w:rPr>
                        <w:t xml:space="preserve">Advocacy and Safeguarding Lead </w:t>
                      </w:r>
                    </w:p>
                    <w:p w14:paraId="1016A15D" w14:textId="77777777" w:rsidR="008B5292" w:rsidRPr="007C331C" w:rsidRDefault="008B5292" w:rsidP="008B5292">
                      <w:pPr>
                        <w:jc w:val="center"/>
                        <w:rPr>
                          <w:b/>
                        </w:rPr>
                      </w:pPr>
                      <w:r w:rsidRPr="000A3D3A">
                        <w:rPr>
                          <w:bCs w:val="0"/>
                        </w:rPr>
                        <w:t>(</w:t>
                      </w:r>
                      <w:r w:rsidR="000A3D3A" w:rsidRPr="000A3D3A">
                        <w:rPr>
                          <w:bCs w:val="0"/>
                        </w:rPr>
                        <w:t>25 h</w:t>
                      </w:r>
                      <w:r w:rsidR="000A3D3A">
                        <w:rPr>
                          <w:bCs w:val="0"/>
                        </w:rPr>
                        <w:t>pw</w:t>
                      </w:r>
                      <w:r w:rsidRPr="000A3D3A">
                        <w:rPr>
                          <w:bCs w:val="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016A139" wp14:editId="1016A13A">
                <wp:simplePos x="0" y="0"/>
                <wp:positionH relativeFrom="column">
                  <wp:posOffset>2032000</wp:posOffset>
                </wp:positionH>
                <wp:positionV relativeFrom="paragraph">
                  <wp:posOffset>262255</wp:posOffset>
                </wp:positionV>
                <wp:extent cx="2241550" cy="841375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1550" cy="84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5E" w14:textId="77777777" w:rsidR="000A3D3A" w:rsidRDefault="000A3D3A" w:rsidP="000A3D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3D3A">
                              <w:rPr>
                                <w:b/>
                              </w:rPr>
                              <w:t>Deputy Chief Executive</w:t>
                            </w:r>
                            <w:r w:rsidR="007659AA">
                              <w:rPr>
                                <w:b/>
                              </w:rPr>
                              <w:t>/</w:t>
                            </w:r>
                            <w:r w:rsidRPr="000A3D3A">
                              <w:rPr>
                                <w:b/>
                              </w:rPr>
                              <w:t xml:space="preserve"> Integrated Care</w:t>
                            </w:r>
                            <w:r w:rsidR="00D62B72">
                              <w:rPr>
                                <w:b/>
                              </w:rPr>
                              <w:t xml:space="preserve"> Lead</w:t>
                            </w:r>
                          </w:p>
                          <w:p w14:paraId="1016A15F" w14:textId="77777777" w:rsidR="000A3D3A" w:rsidRPr="007C331C" w:rsidRDefault="000A3D3A" w:rsidP="000A3D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3D3A">
                              <w:rPr>
                                <w:b/>
                              </w:rPr>
                              <w:t>(25 h</w:t>
                            </w:r>
                            <w:r>
                              <w:rPr>
                                <w:b/>
                              </w:rPr>
                              <w:t>pw</w:t>
                            </w:r>
                            <w:r w:rsidRPr="000A3D3A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A139" id="_x0000_s1029" type="#_x0000_t202" style="position:absolute;margin-left:160pt;margin-top:20.65pt;width:176.5pt;height:66.2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ISZQIAAOA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" fillcolor="window" strokeweight=".5pt">
                <v:path arrowok="t"/>
                <v:textbox>
                  <w:txbxContent>
                    <w:p w14:paraId="1016A15E" w14:textId="77777777" w:rsidR="000A3D3A" w:rsidRDefault="000A3D3A" w:rsidP="000A3D3A">
                      <w:pPr>
                        <w:jc w:val="center"/>
                        <w:rPr>
                          <w:b/>
                        </w:rPr>
                      </w:pPr>
                      <w:r w:rsidRPr="000A3D3A">
                        <w:rPr>
                          <w:b/>
                        </w:rPr>
                        <w:t>Deputy Chief Executive</w:t>
                      </w:r>
                      <w:r w:rsidR="007659AA">
                        <w:rPr>
                          <w:b/>
                        </w:rPr>
                        <w:t>/</w:t>
                      </w:r>
                      <w:r w:rsidRPr="000A3D3A">
                        <w:rPr>
                          <w:b/>
                        </w:rPr>
                        <w:t xml:space="preserve"> Integrated Care</w:t>
                      </w:r>
                      <w:r w:rsidR="00D62B72">
                        <w:rPr>
                          <w:b/>
                        </w:rPr>
                        <w:t xml:space="preserve"> Lead</w:t>
                      </w:r>
                    </w:p>
                    <w:p w14:paraId="1016A15F" w14:textId="77777777" w:rsidR="000A3D3A" w:rsidRPr="007C331C" w:rsidRDefault="000A3D3A" w:rsidP="000A3D3A">
                      <w:pPr>
                        <w:jc w:val="center"/>
                        <w:rPr>
                          <w:b/>
                        </w:rPr>
                      </w:pPr>
                      <w:r w:rsidRPr="000A3D3A">
                        <w:rPr>
                          <w:b/>
                        </w:rPr>
                        <w:t>(25 h</w:t>
                      </w:r>
                      <w:r>
                        <w:rPr>
                          <w:b/>
                        </w:rPr>
                        <w:t>pw</w:t>
                      </w:r>
                      <w:r w:rsidRPr="000A3D3A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016A01F" w14:textId="77777777" w:rsidR="008B5292" w:rsidRPr="000A3D3A" w:rsidRDefault="008B5292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</w:p>
    <w:p w14:paraId="1016A020" w14:textId="77777777" w:rsidR="008B5292" w:rsidRPr="000A3D3A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60" behindDoc="0" locked="0" layoutInCell="1" allowOverlap="1" wp14:anchorId="1016A13B" wp14:editId="1016A13C">
                <wp:simplePos x="0" y="0"/>
                <wp:positionH relativeFrom="column">
                  <wp:posOffset>1285874</wp:posOffset>
                </wp:positionH>
                <wp:positionV relativeFrom="paragraph">
                  <wp:posOffset>326390</wp:posOffset>
                </wp:positionV>
                <wp:extent cx="9525" cy="180340"/>
                <wp:effectExtent l="0" t="0" r="9525" b="10160"/>
                <wp:wrapNone/>
                <wp:docPr id="3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80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367EB02C">
              <v:line id="Straight Connector 20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101.25pt,25.7pt" to="102pt,39.9pt" w14:anchorId="60F2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7" behindDoc="0" locked="0" layoutInCell="1" allowOverlap="1" wp14:anchorId="1016A13D" wp14:editId="1016A13E">
                <wp:simplePos x="0" y="0"/>
                <wp:positionH relativeFrom="column">
                  <wp:posOffset>6337299</wp:posOffset>
                </wp:positionH>
                <wp:positionV relativeFrom="paragraph">
                  <wp:posOffset>297180</wp:posOffset>
                </wp:positionV>
                <wp:extent cx="6350" cy="1071880"/>
                <wp:effectExtent l="0" t="0" r="12700" b="1397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071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19813190">
              <v:line id="Straight Connector 25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499pt,23.4pt" to="499.5pt,107.8pt" w14:anchorId="4395EE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3" behindDoc="0" locked="0" layoutInCell="1" allowOverlap="1" wp14:anchorId="1016A13F" wp14:editId="1016A140">
                <wp:simplePos x="0" y="0"/>
                <wp:positionH relativeFrom="column">
                  <wp:posOffset>222249</wp:posOffset>
                </wp:positionH>
                <wp:positionV relativeFrom="paragraph">
                  <wp:posOffset>344805</wp:posOffset>
                </wp:positionV>
                <wp:extent cx="25400" cy="1006475"/>
                <wp:effectExtent l="0" t="0" r="12700" b="31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1006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3A9278C3">
              <v:line id="Straight Connector 19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17.5pt,27.15pt" to="19.5pt,106.4pt" w14:anchorId="275B6F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">
                <o:lock v:ext="edit" shapetype="f"/>
              </v:line>
            </w:pict>
          </mc:Fallback>
        </mc:AlternateContent>
      </w:r>
    </w:p>
    <w:p w14:paraId="1016A021" w14:textId="77777777" w:rsidR="008B5292" w:rsidRPr="00940D3C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5" behindDoc="0" locked="0" layoutInCell="1" allowOverlap="1" wp14:anchorId="1016A141" wp14:editId="1016A142">
                <wp:simplePos x="0" y="0"/>
                <wp:positionH relativeFrom="column">
                  <wp:posOffset>3187699</wp:posOffset>
                </wp:positionH>
                <wp:positionV relativeFrom="paragraph">
                  <wp:posOffset>19685</wp:posOffset>
                </wp:positionV>
                <wp:extent cx="0" cy="993775"/>
                <wp:effectExtent l="0" t="0" r="19050" b="158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3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414E187C">
              <v:line id="Straight Connector 21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251pt,1.55pt" to="251pt,79.8pt" w14:anchorId="314FCA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16A143" wp14:editId="1016A144">
                <wp:simplePos x="0" y="0"/>
                <wp:positionH relativeFrom="column">
                  <wp:posOffset>692150</wp:posOffset>
                </wp:positionH>
                <wp:positionV relativeFrom="paragraph">
                  <wp:posOffset>173355</wp:posOffset>
                </wp:positionV>
                <wp:extent cx="1768475" cy="478155"/>
                <wp:effectExtent l="0" t="0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47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0" w14:textId="77777777" w:rsidR="000779EF" w:rsidRDefault="000779EF" w:rsidP="008B5292">
                            <w:pPr>
                              <w:jc w:val="center"/>
                            </w:pPr>
                            <w:r>
                              <w:t xml:space="preserve">Research, Impact and </w:t>
                            </w:r>
                            <w:r w:rsidR="000C1E57">
                              <w:t>Performance Manager</w:t>
                            </w:r>
                          </w:p>
                          <w:p w14:paraId="1016A161" w14:textId="77777777" w:rsidR="008B5292" w:rsidRPr="0083699E" w:rsidRDefault="008B5292" w:rsidP="000C1E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3" id="Text Box 11" o:spid="_x0000_s1030" type="#_x0000_t202" style="position:absolute;margin-left:54.5pt;margin-top:13.65pt;width:139.25pt;height:37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" fillcolor="window" strokeweight=".5pt">
                <v:path arrowok="t"/>
                <v:textbox>
                  <w:txbxContent>
                    <w:p w14:paraId="1016A160" w14:textId="77777777" w:rsidR="000779EF" w:rsidRDefault="000779EF" w:rsidP="008B5292">
                      <w:pPr>
                        <w:jc w:val="center"/>
                      </w:pPr>
                      <w:r>
                        <w:t xml:space="preserve">Research, Impact and </w:t>
                      </w:r>
                      <w:r w:rsidR="000C1E57">
                        <w:t>Performance Manager</w:t>
                      </w:r>
                    </w:p>
                    <w:p w14:paraId="1016A161" w14:textId="77777777" w:rsidR="008B5292" w:rsidRPr="0083699E" w:rsidRDefault="008B5292" w:rsidP="000C1E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292" w:rsidRPr="00940D3C">
        <w:rPr>
          <w:rFonts w:ascii="Arial" w:eastAsia="Calibri" w:hAnsi="Arial"/>
          <w:b/>
          <w:bCs w:val="0"/>
          <w:iCs w:val="0"/>
          <w:sz w:val="28"/>
        </w:rPr>
        <w:tab/>
      </w:r>
    </w:p>
    <w:p w14:paraId="1016A022" w14:textId="77777777" w:rsidR="008B5292" w:rsidRPr="00940D3C" w:rsidRDefault="007A0A00" w:rsidP="008B5292">
      <w:pPr>
        <w:tabs>
          <w:tab w:val="left" w:pos="1770"/>
        </w:tabs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4" behindDoc="0" locked="0" layoutInCell="1" allowOverlap="1" wp14:anchorId="1016A145" wp14:editId="1016A146">
                <wp:simplePos x="0" y="0"/>
                <wp:positionH relativeFrom="column">
                  <wp:posOffset>1831974</wp:posOffset>
                </wp:positionH>
                <wp:positionV relativeFrom="paragraph">
                  <wp:posOffset>293370</wp:posOffset>
                </wp:positionV>
                <wp:extent cx="9525" cy="358140"/>
                <wp:effectExtent l="0" t="0" r="9525" b="381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58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5C44375B">
              <v:line id="Straight Connector 20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144.25pt,23.1pt" to="145pt,51.3pt" w14:anchorId="4C8D54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">
                <o:lock v:ext="edit" shapetype="f"/>
              </v:line>
            </w:pict>
          </mc:Fallback>
        </mc:AlternateContent>
      </w:r>
    </w:p>
    <w:p w14:paraId="1016A023" w14:textId="1E324078" w:rsidR="008B5292" w:rsidRPr="00940D3C" w:rsidRDefault="0086613F" w:rsidP="008B5292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016A14B" wp14:editId="3E1627D2">
                <wp:simplePos x="0" y="0"/>
                <wp:positionH relativeFrom="column">
                  <wp:posOffset>2676525</wp:posOffset>
                </wp:positionH>
                <wp:positionV relativeFrom="paragraph">
                  <wp:posOffset>275590</wp:posOffset>
                </wp:positionV>
                <wp:extent cx="1333500" cy="18478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9" w14:textId="14F283D9" w:rsidR="00D62B72" w:rsidRDefault="00D62B72" w:rsidP="00D62B72">
                            <w:r>
                              <w:t>Engagement</w:t>
                            </w:r>
                            <w:r w:rsidR="0086613F">
                              <w:t xml:space="preserve"> Services</w:t>
                            </w:r>
                            <w:r w:rsidR="003E7D6A">
                              <w:t>,</w:t>
                            </w:r>
                          </w:p>
                          <w:p w14:paraId="1016A16A" w14:textId="039FB301" w:rsidR="00C6034F" w:rsidRDefault="00694FF3" w:rsidP="00D62B72">
                            <w:r>
                              <w:t xml:space="preserve">Time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Talk</w:t>
                            </w:r>
                            <w:r w:rsidR="0086613F">
                              <w:t>,</w:t>
                            </w:r>
                          </w:p>
                          <w:p w14:paraId="1016A16B" w14:textId="0F7DAFC1" w:rsidR="00C6034F" w:rsidRDefault="001E0727" w:rsidP="00D62B72">
                            <w:r>
                              <w:t>Options for Living</w:t>
                            </w:r>
                            <w:r w:rsidRPr="001E0727">
                              <w:t xml:space="preserve"> </w:t>
                            </w:r>
                            <w:r w:rsidR="00C6034F">
                              <w:t>Project</w:t>
                            </w:r>
                            <w:r w:rsidR="0086613F">
                              <w:t>,</w:t>
                            </w:r>
                          </w:p>
                          <w:p w14:paraId="1016A16C" w14:textId="3E7C1271" w:rsidR="00C6034F" w:rsidRDefault="00C6034F" w:rsidP="00D62B72">
                            <w:r>
                              <w:t>Waiting List Support services</w:t>
                            </w:r>
                            <w:r w:rsidR="0086613F">
                              <w:t>,</w:t>
                            </w:r>
                          </w:p>
                          <w:p w14:paraId="1016A16D" w14:textId="424DDC1B" w:rsidR="008B5292" w:rsidRDefault="008B5292" w:rsidP="00D62B72">
                            <w:r>
                              <w:t xml:space="preserve">Data Protection </w:t>
                            </w:r>
                            <w:r w:rsidR="008D2DEF">
                              <w:t>Lead</w:t>
                            </w:r>
                            <w:r w:rsidR="00B20DDD">
                              <w:t>.</w:t>
                            </w:r>
                            <w:r>
                              <w:t xml:space="preserve">                </w:t>
                            </w:r>
                          </w:p>
                          <w:p w14:paraId="1016A16E" w14:textId="77777777" w:rsidR="008B5292" w:rsidRPr="005B5E24" w:rsidRDefault="008B5292" w:rsidP="008B5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B" id="Text Box 9" o:spid="_x0000_s1031" type="#_x0000_t202" style="position:absolute;margin-left:210.75pt;margin-top:21.7pt;width:105pt;height:145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" fillcolor="window" strokeweight=".5pt">
                <v:path arrowok="t"/>
                <v:textbox>
                  <w:txbxContent>
                    <w:p w14:paraId="1016A169" w14:textId="14F283D9" w:rsidR="00D62B72" w:rsidRDefault="00D62B72" w:rsidP="00D62B72">
                      <w:r>
                        <w:t>Engagement</w:t>
                      </w:r>
                      <w:r w:rsidR="0086613F">
                        <w:t xml:space="preserve"> Services</w:t>
                      </w:r>
                      <w:r w:rsidR="003E7D6A">
                        <w:t>,</w:t>
                      </w:r>
                    </w:p>
                    <w:p w14:paraId="1016A16A" w14:textId="039FB301" w:rsidR="00C6034F" w:rsidRDefault="00694FF3" w:rsidP="00D62B72">
                      <w:r>
                        <w:t xml:space="preserve">Time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Talk</w:t>
                      </w:r>
                      <w:r w:rsidR="0086613F">
                        <w:t>,</w:t>
                      </w:r>
                    </w:p>
                    <w:p w14:paraId="1016A16B" w14:textId="0F7DAFC1" w:rsidR="00C6034F" w:rsidRDefault="001E0727" w:rsidP="00D62B72">
                      <w:r>
                        <w:t>Options for Living</w:t>
                      </w:r>
                      <w:r w:rsidRPr="001E0727">
                        <w:t xml:space="preserve"> </w:t>
                      </w:r>
                      <w:r w:rsidR="00C6034F">
                        <w:t>Project</w:t>
                      </w:r>
                      <w:r w:rsidR="0086613F">
                        <w:t>,</w:t>
                      </w:r>
                    </w:p>
                    <w:p w14:paraId="1016A16C" w14:textId="3E7C1271" w:rsidR="00C6034F" w:rsidRDefault="00C6034F" w:rsidP="00D62B72">
                      <w:r>
                        <w:t>Waiting List Support services</w:t>
                      </w:r>
                      <w:r w:rsidR="0086613F">
                        <w:t>,</w:t>
                      </w:r>
                    </w:p>
                    <w:p w14:paraId="1016A16D" w14:textId="424DDC1B" w:rsidR="008B5292" w:rsidRDefault="008B5292" w:rsidP="00D62B72">
                      <w:r>
                        <w:t xml:space="preserve">Data Protection </w:t>
                      </w:r>
                      <w:r w:rsidR="008D2DEF">
                        <w:t>Lead</w:t>
                      </w:r>
                      <w:r w:rsidR="00B20DDD">
                        <w:t>.</w:t>
                      </w:r>
                      <w:r>
                        <w:t xml:space="preserve">                </w:t>
                      </w:r>
                    </w:p>
                    <w:p w14:paraId="1016A16E" w14:textId="77777777" w:rsidR="008B5292" w:rsidRPr="005B5E24" w:rsidRDefault="008B5292" w:rsidP="008B52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A00"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16A147" wp14:editId="1016A148">
                <wp:simplePos x="0" y="0"/>
                <wp:positionH relativeFrom="column">
                  <wp:posOffset>5930900</wp:posOffset>
                </wp:positionH>
                <wp:positionV relativeFrom="paragraph">
                  <wp:posOffset>289560</wp:posOffset>
                </wp:positionV>
                <wp:extent cx="1101725" cy="1562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7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2" w14:textId="77777777" w:rsidR="00C6034F" w:rsidRDefault="00C6034F" w:rsidP="008B5292">
                            <w:pPr>
                              <w:jc w:val="center"/>
                            </w:pPr>
                          </w:p>
                          <w:p w14:paraId="1016A163" w14:textId="77777777" w:rsidR="008B5292" w:rsidRPr="007C331C" w:rsidRDefault="008B5292" w:rsidP="008B5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0D3C">
                              <w:t>Finance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3699E">
                              <w:t>Officer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7" id="Text Box 8" o:spid="_x0000_s1032" type="#_x0000_t202" style="position:absolute;margin-left:467pt;margin-top:22.8pt;width:86.75pt;height:12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" fillcolor="window" strokeweight=".5pt">
                <v:path arrowok="t"/>
                <v:textbox>
                  <w:txbxContent>
                    <w:p w14:paraId="1016A162" w14:textId="77777777" w:rsidR="00C6034F" w:rsidRDefault="00C6034F" w:rsidP="008B5292">
                      <w:pPr>
                        <w:jc w:val="center"/>
                      </w:pPr>
                    </w:p>
                    <w:p w14:paraId="1016A163" w14:textId="77777777" w:rsidR="008B5292" w:rsidRPr="007C331C" w:rsidRDefault="008B5292" w:rsidP="008B5292">
                      <w:pPr>
                        <w:jc w:val="center"/>
                        <w:rPr>
                          <w:b/>
                        </w:rPr>
                      </w:pPr>
                      <w:r w:rsidRPr="00940D3C">
                        <w:t>Finance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3699E">
                        <w:t>Officer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0A00"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016A149" wp14:editId="6DF025A6">
                <wp:simplePos x="0" y="0"/>
                <wp:positionH relativeFrom="column">
                  <wp:posOffset>4051300</wp:posOffset>
                </wp:positionH>
                <wp:positionV relativeFrom="paragraph">
                  <wp:posOffset>271145</wp:posOffset>
                </wp:positionV>
                <wp:extent cx="1835150" cy="16027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160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4" w14:textId="55A1FBFA" w:rsidR="000779EF" w:rsidRDefault="008B5292" w:rsidP="008B5292">
                            <w:pPr>
                              <w:jc w:val="center"/>
                            </w:pPr>
                            <w:r w:rsidRPr="0083699E">
                              <w:t>Marketing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0779EF">
                              <w:t>Lead</w:t>
                            </w:r>
                            <w:r w:rsidR="00B20DDD">
                              <w:t>,</w:t>
                            </w:r>
                            <w:r>
                              <w:t xml:space="preserve">   </w:t>
                            </w:r>
                            <w:proofErr w:type="gramEnd"/>
                            <w:r>
                              <w:t xml:space="preserve">                 </w:t>
                            </w:r>
                            <w:r w:rsidRPr="0083699E">
                              <w:t>Fundraising</w:t>
                            </w:r>
                            <w:r>
                              <w:t xml:space="preserve"> </w:t>
                            </w:r>
                            <w:r w:rsidR="000779EF">
                              <w:t>Lead</w:t>
                            </w:r>
                            <w:r w:rsidR="00B20DDD">
                              <w:t>,</w:t>
                            </w:r>
                          </w:p>
                          <w:p w14:paraId="1016A165" w14:textId="603CA4D1" w:rsidR="000779EF" w:rsidRDefault="000779EF" w:rsidP="008B5292">
                            <w:pPr>
                              <w:jc w:val="center"/>
                            </w:pPr>
                            <w:r>
                              <w:t>Charity Hub Lead</w:t>
                            </w:r>
                            <w:r w:rsidR="00B20DDD">
                              <w:t>,</w:t>
                            </w:r>
                          </w:p>
                          <w:p w14:paraId="1016A166" w14:textId="3C08D431" w:rsidR="00C6034F" w:rsidRDefault="008D2DEF" w:rsidP="008D2D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65F39">
                              <w:t>LOD Advocacy M</w:t>
                            </w:r>
                            <w:r>
                              <w:t>gr</w:t>
                            </w:r>
                            <w:r w:rsidR="00B20DDD">
                              <w:t>,</w:t>
                            </w:r>
                            <w:r>
                              <w:t xml:space="preserve"> SMT </w:t>
                            </w:r>
                            <w:r w:rsidRPr="0083699E">
                              <w:t>Administrator</w:t>
                            </w:r>
                            <w:r w:rsidR="00B20DDD">
                              <w:t>,</w:t>
                            </w:r>
                            <w:r>
                              <w:t xml:space="preserve"> </w:t>
                            </w:r>
                          </w:p>
                          <w:p w14:paraId="1016A167" w14:textId="39C128FA" w:rsidR="00C6034F" w:rsidRDefault="00C6034F" w:rsidP="008D2DEF">
                            <w:pPr>
                              <w:jc w:val="center"/>
                            </w:pPr>
                            <w:r>
                              <w:t>Executive PA</w:t>
                            </w:r>
                            <w:r w:rsidR="00B20DDD">
                              <w:t>,</w:t>
                            </w:r>
                          </w:p>
                          <w:p w14:paraId="6871876A" w14:textId="61D1DF0E" w:rsidR="0086613F" w:rsidRDefault="0086613F" w:rsidP="008D2DEF">
                            <w:pPr>
                              <w:jc w:val="center"/>
                            </w:pPr>
                            <w:r>
                              <w:t xml:space="preserve">Health and Safety </w:t>
                            </w:r>
                            <w:r w:rsidR="00B20DDD">
                              <w:t xml:space="preserve">and Governance </w:t>
                            </w:r>
                            <w:r>
                              <w:t>Lead</w:t>
                            </w:r>
                          </w:p>
                          <w:p w14:paraId="1016A168" w14:textId="77777777" w:rsidR="008B5292" w:rsidRPr="005D617A" w:rsidRDefault="008B5292" w:rsidP="008D2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9" id="Text Box 10" o:spid="_x0000_s1033" type="#_x0000_t202" style="position:absolute;margin-left:319pt;margin-top:21.35pt;width:144.5pt;height:126.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" fillcolor="window" strokeweight=".5pt">
                <v:path arrowok="t"/>
                <v:textbox>
                  <w:txbxContent>
                    <w:p w14:paraId="1016A164" w14:textId="55A1FBFA" w:rsidR="000779EF" w:rsidRDefault="008B5292" w:rsidP="008B5292">
                      <w:pPr>
                        <w:jc w:val="center"/>
                      </w:pPr>
                      <w:r w:rsidRPr="0083699E">
                        <w:t>Marketing</w:t>
                      </w:r>
                      <w:r>
                        <w:t xml:space="preserve"> </w:t>
                      </w:r>
                      <w:proofErr w:type="gramStart"/>
                      <w:r w:rsidR="000779EF">
                        <w:t>Lead</w:t>
                      </w:r>
                      <w:r w:rsidR="00B20DDD">
                        <w:t>,</w:t>
                      </w:r>
                      <w:r>
                        <w:t xml:space="preserve">   </w:t>
                      </w:r>
                      <w:proofErr w:type="gramEnd"/>
                      <w:r>
                        <w:t xml:space="preserve">                 </w:t>
                      </w:r>
                      <w:r w:rsidRPr="0083699E">
                        <w:t>Fundraising</w:t>
                      </w:r>
                      <w:r>
                        <w:t xml:space="preserve"> </w:t>
                      </w:r>
                      <w:r w:rsidR="000779EF">
                        <w:t>Lead</w:t>
                      </w:r>
                      <w:r w:rsidR="00B20DDD">
                        <w:t>,</w:t>
                      </w:r>
                    </w:p>
                    <w:p w14:paraId="1016A165" w14:textId="603CA4D1" w:rsidR="000779EF" w:rsidRDefault="000779EF" w:rsidP="008B5292">
                      <w:pPr>
                        <w:jc w:val="center"/>
                      </w:pPr>
                      <w:r>
                        <w:t>Charity Hub Lead</w:t>
                      </w:r>
                      <w:r w:rsidR="00B20DDD">
                        <w:t>,</w:t>
                      </w:r>
                    </w:p>
                    <w:p w14:paraId="1016A166" w14:textId="3C08D431" w:rsidR="00C6034F" w:rsidRDefault="008D2DEF" w:rsidP="008D2DEF">
                      <w:pPr>
                        <w:jc w:val="center"/>
                      </w:pPr>
                      <w:r>
                        <w:t xml:space="preserve"> </w:t>
                      </w:r>
                      <w:r w:rsidR="00665F39">
                        <w:t>LOD Advocacy M</w:t>
                      </w:r>
                      <w:r>
                        <w:t>gr</w:t>
                      </w:r>
                      <w:r w:rsidR="00B20DDD">
                        <w:t>,</w:t>
                      </w:r>
                      <w:r>
                        <w:t xml:space="preserve"> SMT </w:t>
                      </w:r>
                      <w:r w:rsidRPr="0083699E">
                        <w:t>Administrator</w:t>
                      </w:r>
                      <w:r w:rsidR="00B20DDD">
                        <w:t>,</w:t>
                      </w:r>
                      <w:r>
                        <w:t xml:space="preserve"> </w:t>
                      </w:r>
                    </w:p>
                    <w:p w14:paraId="1016A167" w14:textId="39C128FA" w:rsidR="00C6034F" w:rsidRDefault="00C6034F" w:rsidP="008D2DEF">
                      <w:pPr>
                        <w:jc w:val="center"/>
                      </w:pPr>
                      <w:r>
                        <w:t>Executive PA</w:t>
                      </w:r>
                      <w:r w:rsidR="00B20DDD">
                        <w:t>,</w:t>
                      </w:r>
                    </w:p>
                    <w:p w14:paraId="6871876A" w14:textId="61D1DF0E" w:rsidR="0086613F" w:rsidRDefault="0086613F" w:rsidP="008D2DEF">
                      <w:pPr>
                        <w:jc w:val="center"/>
                      </w:pPr>
                      <w:r>
                        <w:t xml:space="preserve">Health and Safety </w:t>
                      </w:r>
                      <w:r w:rsidR="00B20DDD">
                        <w:t xml:space="preserve">and Governance </w:t>
                      </w:r>
                      <w:r>
                        <w:t>Lead</w:t>
                      </w:r>
                    </w:p>
                    <w:p w14:paraId="1016A168" w14:textId="77777777" w:rsidR="008B5292" w:rsidRPr="005D617A" w:rsidRDefault="008B5292" w:rsidP="008D2D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A00">
        <w:rPr>
          <w:rFonts w:ascii="Arial" w:hAnsi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016A14D" wp14:editId="1016A14E">
                <wp:simplePos x="0" y="0"/>
                <wp:positionH relativeFrom="column">
                  <wp:posOffset>1174750</wp:posOffset>
                </wp:positionH>
                <wp:positionV relativeFrom="paragraph">
                  <wp:posOffset>289560</wp:posOffset>
                </wp:positionV>
                <wp:extent cx="1441450" cy="1617345"/>
                <wp:effectExtent l="0" t="0" r="635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0" cy="161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F" w14:textId="56177332" w:rsidR="00DD4784" w:rsidRDefault="00DD4784" w:rsidP="00DD4784">
                            <w:pPr>
                              <w:jc w:val="center"/>
                            </w:pPr>
                            <w:r>
                              <w:t>CMSW</w:t>
                            </w:r>
                            <w:r w:rsidR="006A2B22">
                              <w:t>,</w:t>
                            </w:r>
                          </w:p>
                          <w:p w14:paraId="1016A170" w14:textId="03C2E9B8" w:rsidR="00DD4784" w:rsidRDefault="00DD4784" w:rsidP="00DD4784">
                            <w:pPr>
                              <w:jc w:val="center"/>
                            </w:pPr>
                            <w:r>
                              <w:t>Deaf Led Services</w:t>
                            </w:r>
                            <w:r w:rsidR="00B20DDD">
                              <w:t>,</w:t>
                            </w:r>
                          </w:p>
                          <w:p w14:paraId="1016A171" w14:textId="678CD91C" w:rsidR="00DD4784" w:rsidRDefault="00DD4784" w:rsidP="00DD4784">
                            <w:pPr>
                              <w:jc w:val="center"/>
                            </w:pPr>
                            <w:r>
                              <w:t>Deaf Get Active and Volunteer</w:t>
                            </w:r>
                            <w:r w:rsidR="00B20DDD">
                              <w:t>,</w:t>
                            </w:r>
                          </w:p>
                          <w:p w14:paraId="1016A172" w14:textId="2171F9E4" w:rsidR="00DD4784" w:rsidRDefault="00DD4784" w:rsidP="00DD4784">
                            <w:pPr>
                              <w:jc w:val="center"/>
                            </w:pPr>
                            <w:r>
                              <w:t>Access Auditing</w:t>
                            </w:r>
                            <w:r w:rsidR="00B20DDD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1016A173" w14:textId="77777777" w:rsidR="00DD4784" w:rsidRPr="005D617A" w:rsidRDefault="00DD4784" w:rsidP="00DD478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D" id="Text Box 7" o:spid="_x0000_s1034" type="#_x0000_t202" style="position:absolute;margin-left:92.5pt;margin-top:22.8pt;width:113.5pt;height:127.3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" fillcolor="window" strokeweight=".5pt">
                <v:path arrowok="t"/>
                <v:textbox>
                  <w:txbxContent>
                    <w:p w14:paraId="1016A16F" w14:textId="56177332" w:rsidR="00DD4784" w:rsidRDefault="00DD4784" w:rsidP="00DD4784">
                      <w:pPr>
                        <w:jc w:val="center"/>
                      </w:pPr>
                      <w:r>
                        <w:t>CMSW</w:t>
                      </w:r>
                      <w:r w:rsidR="006A2B22">
                        <w:t>,</w:t>
                      </w:r>
                    </w:p>
                    <w:p w14:paraId="1016A170" w14:textId="03C2E9B8" w:rsidR="00DD4784" w:rsidRDefault="00DD4784" w:rsidP="00DD4784">
                      <w:pPr>
                        <w:jc w:val="center"/>
                      </w:pPr>
                      <w:r>
                        <w:t>Deaf Led Services</w:t>
                      </w:r>
                      <w:r w:rsidR="00B20DDD">
                        <w:t>,</w:t>
                      </w:r>
                    </w:p>
                    <w:p w14:paraId="1016A171" w14:textId="678CD91C" w:rsidR="00DD4784" w:rsidRDefault="00DD4784" w:rsidP="00DD4784">
                      <w:pPr>
                        <w:jc w:val="center"/>
                      </w:pPr>
                      <w:r>
                        <w:t>Deaf Get Active and Volunteer</w:t>
                      </w:r>
                      <w:r w:rsidR="00B20DDD">
                        <w:t>,</w:t>
                      </w:r>
                    </w:p>
                    <w:p w14:paraId="1016A172" w14:textId="2171F9E4" w:rsidR="00DD4784" w:rsidRDefault="00DD4784" w:rsidP="00DD4784">
                      <w:pPr>
                        <w:jc w:val="center"/>
                      </w:pPr>
                      <w:r>
                        <w:t>Access Auditing</w:t>
                      </w:r>
                      <w:r w:rsidR="00B20DDD">
                        <w:t>.</w:t>
                      </w:r>
                      <w:r>
                        <w:t xml:space="preserve"> </w:t>
                      </w:r>
                    </w:p>
                    <w:p w14:paraId="1016A173" w14:textId="77777777" w:rsidR="00DD4784" w:rsidRPr="005D617A" w:rsidRDefault="00DD4784" w:rsidP="00DD478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A00"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16A14F" wp14:editId="1016A150">
                <wp:simplePos x="0" y="0"/>
                <wp:positionH relativeFrom="column">
                  <wp:posOffset>-323850</wp:posOffset>
                </wp:positionH>
                <wp:positionV relativeFrom="paragraph">
                  <wp:posOffset>264795</wp:posOffset>
                </wp:positionV>
                <wp:extent cx="1377950" cy="165036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950" cy="165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74" w14:textId="77777777" w:rsidR="008D2DEF" w:rsidRDefault="00665F39" w:rsidP="008B5292">
                            <w:pPr>
                              <w:jc w:val="center"/>
                            </w:pPr>
                            <w:r>
                              <w:t xml:space="preserve">Devon </w:t>
                            </w:r>
                            <w:r w:rsidR="008B5292" w:rsidRPr="0083699E">
                              <w:t>Advocacy</w:t>
                            </w:r>
                            <w:r>
                              <w:t xml:space="preserve"> Consortium,</w:t>
                            </w:r>
                            <w:r w:rsidR="008B5292">
                              <w:t xml:space="preserve">  </w:t>
                            </w:r>
                          </w:p>
                          <w:p w14:paraId="1016A175" w14:textId="77777777" w:rsidR="00665F39" w:rsidRDefault="008D2DEF" w:rsidP="008B5292">
                            <w:pPr>
                              <w:jc w:val="center"/>
                            </w:pPr>
                            <w:r>
                              <w:t>SPOC team</w:t>
                            </w:r>
                            <w:r w:rsidR="008B5292">
                              <w:t xml:space="preserve"> </w:t>
                            </w:r>
                            <w:r w:rsidR="008B5292" w:rsidRPr="0083699E">
                              <w:t xml:space="preserve"> </w:t>
                            </w:r>
                          </w:p>
                          <w:p w14:paraId="1016A176" w14:textId="77777777" w:rsidR="00F16B84" w:rsidRDefault="00665F39" w:rsidP="008B5292">
                            <w:pPr>
                              <w:jc w:val="center"/>
                            </w:pPr>
                            <w:r>
                              <w:t>Counselling</w:t>
                            </w:r>
                            <w:r w:rsidR="008D2DEF">
                              <w:t>,</w:t>
                            </w:r>
                          </w:p>
                          <w:p w14:paraId="1016A177" w14:textId="6CFD8D02" w:rsidR="008B5292" w:rsidRPr="005D617A" w:rsidRDefault="008D2DEF" w:rsidP="008D2D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V</w:t>
                            </w:r>
                            <w:r w:rsidR="00F16B84">
                              <w:t xml:space="preserve">ictim </w:t>
                            </w:r>
                            <w:proofErr w:type="gramStart"/>
                            <w:r>
                              <w:t>S</w:t>
                            </w:r>
                            <w:r w:rsidR="00F16B84">
                              <w:t>upport</w:t>
                            </w:r>
                            <w:r w:rsidR="008B5292">
                              <w:t xml:space="preserve"> </w:t>
                            </w:r>
                            <w:r w:rsidR="001E0727">
                              <w:t xml:space="preserve"> </w:t>
                            </w:r>
                            <w:r w:rsidR="006A2B22">
                              <w:t>S</w:t>
                            </w:r>
                            <w:r w:rsidR="001E0727">
                              <w:t>ervices</w:t>
                            </w:r>
                            <w:proofErr w:type="gramEnd"/>
                            <w:r w:rsidR="0086613F">
                              <w:rPr>
                                <w:b/>
                              </w:rPr>
                              <w:t>,</w:t>
                            </w:r>
                            <w:r w:rsidR="008B5292">
                              <w:rPr>
                                <w:b/>
                              </w:rPr>
                              <w:t xml:space="preserve"> </w:t>
                            </w:r>
                            <w:r w:rsidR="008B5292" w:rsidRPr="005D617A">
                              <w:t xml:space="preserve">Safeguarding </w:t>
                            </w:r>
                            <w:r>
                              <w:t>lead</w:t>
                            </w:r>
                            <w:r w:rsidR="0086613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F" id="_x0000_s1035" type="#_x0000_t202" style="position:absolute;margin-left:-25.5pt;margin-top:20.85pt;width:108.5pt;height:129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" fillcolor="window" strokeweight=".5pt">
                <v:path arrowok="t"/>
                <v:textbox>
                  <w:txbxContent>
                    <w:p w14:paraId="1016A174" w14:textId="77777777" w:rsidR="008D2DEF" w:rsidRDefault="00665F39" w:rsidP="008B5292">
                      <w:pPr>
                        <w:jc w:val="center"/>
                      </w:pPr>
                      <w:r>
                        <w:t xml:space="preserve">Devon </w:t>
                      </w:r>
                      <w:r w:rsidR="008B5292" w:rsidRPr="0083699E">
                        <w:t>Advocacy</w:t>
                      </w:r>
                      <w:r>
                        <w:t xml:space="preserve"> Consortium,</w:t>
                      </w:r>
                      <w:r w:rsidR="008B5292">
                        <w:t xml:space="preserve">  </w:t>
                      </w:r>
                    </w:p>
                    <w:p w14:paraId="1016A175" w14:textId="77777777" w:rsidR="00665F39" w:rsidRDefault="008D2DEF" w:rsidP="008B5292">
                      <w:pPr>
                        <w:jc w:val="center"/>
                      </w:pPr>
                      <w:r>
                        <w:t>SPOC team</w:t>
                      </w:r>
                      <w:r w:rsidR="008B5292">
                        <w:t xml:space="preserve"> </w:t>
                      </w:r>
                      <w:r w:rsidR="008B5292" w:rsidRPr="0083699E">
                        <w:t xml:space="preserve"> </w:t>
                      </w:r>
                    </w:p>
                    <w:p w14:paraId="1016A176" w14:textId="77777777" w:rsidR="00F16B84" w:rsidRDefault="00665F39" w:rsidP="008B5292">
                      <w:pPr>
                        <w:jc w:val="center"/>
                      </w:pPr>
                      <w:r>
                        <w:t>Counselling</w:t>
                      </w:r>
                      <w:r w:rsidR="008D2DEF">
                        <w:t>,</w:t>
                      </w:r>
                    </w:p>
                    <w:p w14:paraId="1016A177" w14:textId="6CFD8D02" w:rsidR="008B5292" w:rsidRPr="005D617A" w:rsidRDefault="008D2DEF" w:rsidP="008D2DEF">
                      <w:pPr>
                        <w:jc w:val="center"/>
                        <w:rPr>
                          <w:b/>
                        </w:rPr>
                      </w:pPr>
                      <w:r>
                        <w:t>V</w:t>
                      </w:r>
                      <w:r w:rsidR="00F16B84">
                        <w:t xml:space="preserve">ictim </w:t>
                      </w:r>
                      <w:proofErr w:type="gramStart"/>
                      <w:r>
                        <w:t>S</w:t>
                      </w:r>
                      <w:r w:rsidR="00F16B84">
                        <w:t>upport</w:t>
                      </w:r>
                      <w:r w:rsidR="008B5292">
                        <w:t xml:space="preserve"> </w:t>
                      </w:r>
                      <w:r w:rsidR="001E0727">
                        <w:t xml:space="preserve"> </w:t>
                      </w:r>
                      <w:r w:rsidR="006A2B22">
                        <w:t>S</w:t>
                      </w:r>
                      <w:r w:rsidR="001E0727">
                        <w:t>ervices</w:t>
                      </w:r>
                      <w:proofErr w:type="gramEnd"/>
                      <w:r w:rsidR="0086613F">
                        <w:rPr>
                          <w:b/>
                        </w:rPr>
                        <w:t>,</w:t>
                      </w:r>
                      <w:r w:rsidR="008B5292">
                        <w:rPr>
                          <w:b/>
                        </w:rPr>
                        <w:t xml:space="preserve"> </w:t>
                      </w:r>
                      <w:r w:rsidR="008B5292" w:rsidRPr="005D617A">
                        <w:t xml:space="preserve">Safeguarding </w:t>
                      </w:r>
                      <w:r>
                        <w:t>lead</w:t>
                      </w:r>
                      <w:r w:rsidR="0086613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16A024" w14:textId="77777777" w:rsidR="008B5292" w:rsidRPr="00C6034F" w:rsidRDefault="008B5292" w:rsidP="008B5292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</w:p>
    <w:p w14:paraId="1016A025" w14:textId="77777777" w:rsidR="001D34EE" w:rsidRDefault="001D34EE" w:rsidP="00AE6FA6">
      <w:pPr>
        <w:rPr>
          <w:rFonts w:ascii="Arial" w:hAnsi="Arial"/>
          <w:sz w:val="28"/>
          <w:lang w:eastAsia="en-GB"/>
        </w:rPr>
      </w:pPr>
    </w:p>
    <w:p w14:paraId="1016A026" w14:textId="77777777" w:rsidR="00DA4C8D" w:rsidRDefault="00DA4C8D" w:rsidP="00AE6FA6">
      <w:pPr>
        <w:rPr>
          <w:rFonts w:ascii="Arial" w:hAnsi="Arial"/>
          <w:sz w:val="28"/>
          <w:lang w:eastAsia="en-GB"/>
        </w:rPr>
      </w:pPr>
    </w:p>
    <w:p w14:paraId="1016A027" w14:textId="77777777" w:rsidR="00F97B2C" w:rsidRDefault="00F97B2C" w:rsidP="00AE6FA6">
      <w:pPr>
        <w:rPr>
          <w:rFonts w:ascii="Arial" w:hAnsi="Arial"/>
          <w:b/>
          <w:sz w:val="28"/>
        </w:rPr>
      </w:pPr>
    </w:p>
    <w:p w14:paraId="1016A028" w14:textId="77777777" w:rsidR="00ED15AB" w:rsidRDefault="00ED15AB" w:rsidP="004821C1">
      <w:pPr>
        <w:rPr>
          <w:rFonts w:ascii="Arial" w:hAnsi="Arial"/>
          <w:b/>
          <w:bCs w:val="0"/>
          <w:iCs w:val="0"/>
          <w:sz w:val="28"/>
          <w:lang w:val="en-US"/>
        </w:rPr>
      </w:pPr>
    </w:p>
    <w:p w14:paraId="1016A029" w14:textId="77777777" w:rsidR="00ED15AB" w:rsidRDefault="00ED15AB" w:rsidP="004821C1">
      <w:pPr>
        <w:rPr>
          <w:rFonts w:ascii="Arial" w:hAnsi="Arial"/>
          <w:b/>
          <w:bCs w:val="0"/>
          <w:iCs w:val="0"/>
          <w:sz w:val="28"/>
          <w:lang w:val="en-US"/>
        </w:rPr>
      </w:pPr>
    </w:p>
    <w:p w14:paraId="1016A02A" w14:textId="77777777" w:rsidR="00DD4784" w:rsidRDefault="00DD4784" w:rsidP="004821C1">
      <w:pPr>
        <w:rPr>
          <w:rFonts w:ascii="Arial" w:hAnsi="Arial"/>
          <w:b/>
          <w:bCs w:val="0"/>
          <w:iCs w:val="0"/>
          <w:sz w:val="28"/>
          <w:lang w:val="en-US"/>
        </w:rPr>
      </w:pPr>
    </w:p>
    <w:p w14:paraId="1016A02B" w14:textId="77777777" w:rsidR="00DD4784" w:rsidRDefault="00DD4784" w:rsidP="004821C1">
      <w:pPr>
        <w:rPr>
          <w:rFonts w:ascii="Arial" w:hAnsi="Arial"/>
          <w:b/>
          <w:bCs w:val="0"/>
          <w:iCs w:val="0"/>
          <w:sz w:val="28"/>
          <w:lang w:val="en-US"/>
        </w:rPr>
      </w:pPr>
    </w:p>
    <w:p w14:paraId="1016A02C" w14:textId="77777777" w:rsidR="00DA4C8D" w:rsidRPr="004821C1" w:rsidRDefault="00F97B2C" w:rsidP="004821C1">
      <w:pPr>
        <w:rPr>
          <w:rFonts w:ascii="Arial" w:hAnsi="Arial" w:cs="Times New Roman"/>
          <w:bCs w:val="0"/>
          <w:iCs w:val="0"/>
          <w:sz w:val="28"/>
          <w:lang w:val="en-US"/>
        </w:rPr>
      </w:pPr>
      <w:r>
        <w:rPr>
          <w:rFonts w:ascii="Arial" w:hAnsi="Arial"/>
          <w:b/>
          <w:bCs w:val="0"/>
          <w:iCs w:val="0"/>
          <w:sz w:val="28"/>
          <w:lang w:val="en-US"/>
        </w:rPr>
        <w:t>Key objectives:</w:t>
      </w:r>
    </w:p>
    <w:p w14:paraId="1016A02D" w14:textId="77777777" w:rsidR="007659AA" w:rsidRPr="007659AA" w:rsidRDefault="007659AA" w:rsidP="00DA4C8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/>
          <w:bCs w:val="0"/>
          <w:iCs w:val="0"/>
          <w:sz w:val="28"/>
          <w:lang w:eastAsia="en-GB"/>
        </w:rPr>
      </w:pPr>
      <w:r>
        <w:rPr>
          <w:rFonts w:ascii="Arial" w:eastAsia="Calibri" w:hAnsi="Arial"/>
          <w:bCs w:val="0"/>
          <w:iCs w:val="0"/>
          <w:sz w:val="28"/>
        </w:rPr>
        <w:lastRenderedPageBreak/>
        <w:t>To provide strategic leadership in the development of Living Options Devon as an integrated and essential part of Devon’s integrated Health and Social Care system.</w:t>
      </w:r>
    </w:p>
    <w:p w14:paraId="1016A02E" w14:textId="77777777" w:rsidR="00DA4C8D" w:rsidRPr="008B5292" w:rsidRDefault="00DA4C8D" w:rsidP="00DA4C8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/>
          <w:bCs w:val="0"/>
          <w:iCs w:val="0"/>
          <w:sz w:val="28"/>
          <w:lang w:eastAsia="en-GB"/>
        </w:rPr>
      </w:pPr>
      <w:r>
        <w:rPr>
          <w:rFonts w:ascii="Arial" w:eastAsia="Calibri" w:hAnsi="Arial"/>
          <w:bCs w:val="0"/>
          <w:iCs w:val="0"/>
          <w:sz w:val="28"/>
        </w:rPr>
        <w:t>T</w:t>
      </w:r>
      <w:r w:rsidRPr="008B5292">
        <w:rPr>
          <w:rFonts w:ascii="Arial" w:hAnsi="Arial"/>
          <w:bCs w:val="0"/>
          <w:iCs w:val="0"/>
          <w:sz w:val="28"/>
          <w:lang w:eastAsia="en-GB"/>
        </w:rPr>
        <w:t>o execute the organisational strategy, raise brand awareness and drive high level stakeholder engagement</w:t>
      </w:r>
    </w:p>
    <w:p w14:paraId="1016A02F" w14:textId="77777777" w:rsidR="00765297" w:rsidRDefault="00765297" w:rsidP="00765297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/>
          <w:bCs w:val="0"/>
          <w:iCs w:val="0"/>
          <w:sz w:val="28"/>
          <w:lang w:eastAsia="en-GB"/>
        </w:rPr>
      </w:pPr>
      <w:r>
        <w:rPr>
          <w:rFonts w:ascii="Arial" w:hAnsi="Arial"/>
          <w:bCs w:val="0"/>
          <w:iCs w:val="0"/>
          <w:sz w:val="28"/>
          <w:lang w:eastAsia="en-GB"/>
        </w:rPr>
        <w:t>Directly manage the delivery of LOD’s services to deliver agreed outcomes</w:t>
      </w:r>
    </w:p>
    <w:p w14:paraId="1016A030" w14:textId="77777777" w:rsidR="00ED15AB" w:rsidRDefault="00ED15AB" w:rsidP="00765297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/>
          <w:bCs w:val="0"/>
          <w:iCs w:val="0"/>
          <w:sz w:val="28"/>
          <w:lang w:eastAsia="en-GB"/>
        </w:rPr>
      </w:pPr>
      <w:r>
        <w:rPr>
          <w:rFonts w:ascii="Arial" w:hAnsi="Arial"/>
          <w:bCs w:val="0"/>
          <w:iCs w:val="0"/>
          <w:sz w:val="28"/>
          <w:lang w:eastAsia="en-GB"/>
        </w:rPr>
        <w:t>Data Protection Lead</w:t>
      </w:r>
    </w:p>
    <w:p w14:paraId="4632BA25" w14:textId="655D54C1" w:rsidR="00E42BCC" w:rsidRPr="006A2B22" w:rsidRDefault="00765297" w:rsidP="006A2B2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/>
          <w:bCs w:val="0"/>
          <w:iCs w:val="0"/>
          <w:sz w:val="28"/>
          <w:lang w:eastAsia="en-GB"/>
        </w:rPr>
      </w:pPr>
      <w:r>
        <w:rPr>
          <w:rFonts w:ascii="Arial" w:hAnsi="Arial"/>
          <w:bCs w:val="0"/>
          <w:iCs w:val="0"/>
          <w:sz w:val="28"/>
          <w:lang w:eastAsia="en-GB"/>
        </w:rPr>
        <w:t xml:space="preserve">To deputise for the Chief Executive Officer </w:t>
      </w:r>
    </w:p>
    <w:p w14:paraId="1016A037" w14:textId="77777777" w:rsidR="00DA4C8D" w:rsidRPr="00DA4C8D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  <w:r w:rsidRPr="00DA4C8D">
        <w:rPr>
          <w:rFonts w:ascii="Arial" w:hAnsi="Arial"/>
          <w:b/>
          <w:bCs w:val="0"/>
          <w:iCs w:val="0"/>
          <w:sz w:val="28"/>
          <w:lang w:val="en-US"/>
        </w:rPr>
        <w:t>Key Tasks</w:t>
      </w:r>
      <w:r w:rsidRPr="00DA4C8D">
        <w:rPr>
          <w:rFonts w:ascii="Arial" w:hAnsi="Arial"/>
          <w:bCs w:val="0"/>
          <w:iCs w:val="0"/>
          <w:sz w:val="28"/>
          <w:lang w:val="en-US"/>
        </w:rPr>
        <w:t xml:space="preserve"> </w:t>
      </w:r>
    </w:p>
    <w:p w14:paraId="1016A038" w14:textId="77777777" w:rsidR="00DA4C8D" w:rsidRPr="00DA4C8D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39" w14:textId="77777777" w:rsidR="00A32968" w:rsidRDefault="00886A2C" w:rsidP="00886A2C">
      <w:pPr>
        <w:rPr>
          <w:rFonts w:ascii="Arial" w:hAnsi="Arial"/>
          <w:b/>
          <w:bCs w:val="0"/>
          <w:iCs w:val="0"/>
          <w:color w:val="000000"/>
          <w:sz w:val="28"/>
          <w:lang w:val="en-US"/>
        </w:rPr>
      </w:pPr>
      <w:r>
        <w:rPr>
          <w:rFonts w:ascii="Arial" w:hAnsi="Arial"/>
          <w:b/>
          <w:bCs w:val="0"/>
          <w:iCs w:val="0"/>
          <w:color w:val="000000"/>
          <w:sz w:val="28"/>
          <w:lang w:val="en-US"/>
        </w:rPr>
        <w:t>1 Strategic Leadership</w:t>
      </w:r>
      <w:r w:rsidRPr="00033C29">
        <w:rPr>
          <w:rFonts w:ascii="Arial" w:hAnsi="Arial"/>
          <w:b/>
          <w:bCs w:val="0"/>
          <w:iCs w:val="0"/>
          <w:color w:val="000000"/>
          <w:sz w:val="28"/>
          <w:lang w:val="en-US"/>
        </w:rPr>
        <w:t xml:space="preserve"> </w:t>
      </w:r>
    </w:p>
    <w:p w14:paraId="1016A03A" w14:textId="77777777" w:rsidR="00A32968" w:rsidRDefault="00A32968" w:rsidP="00886A2C">
      <w:pPr>
        <w:rPr>
          <w:rFonts w:ascii="Arial" w:hAnsi="Arial"/>
          <w:b/>
          <w:bCs w:val="0"/>
          <w:iCs w:val="0"/>
          <w:color w:val="000000"/>
          <w:sz w:val="28"/>
          <w:lang w:val="en-US"/>
        </w:rPr>
      </w:pPr>
    </w:p>
    <w:p w14:paraId="1016A03B" w14:textId="221843D9" w:rsidR="00382B72" w:rsidRDefault="00382B72" w:rsidP="00382B72">
      <w:pPr>
        <w:spacing w:line="240" w:lineRule="atLeast"/>
        <w:rPr>
          <w:rFonts w:ascii="Arial" w:hAnsi="Arial" w:cs="Times New Roman"/>
          <w:sz w:val="28"/>
        </w:rPr>
      </w:pPr>
      <w:r w:rsidRPr="7007EB4A">
        <w:rPr>
          <w:rFonts w:ascii="Arial" w:hAnsi="Arial" w:cs="Times New Roman"/>
          <w:sz w:val="28"/>
        </w:rPr>
        <w:t xml:space="preserve">To support the CEO in establishing and delivering </w:t>
      </w:r>
      <w:r w:rsidR="00F97B2C" w:rsidRPr="7007EB4A">
        <w:rPr>
          <w:rFonts w:ascii="Arial" w:hAnsi="Arial" w:cs="Times New Roman"/>
          <w:sz w:val="28"/>
        </w:rPr>
        <w:t>the organisation</w:t>
      </w:r>
      <w:r w:rsidR="004252A7" w:rsidRPr="7007EB4A">
        <w:rPr>
          <w:rFonts w:ascii="Arial" w:hAnsi="Arial" w:cs="Times New Roman"/>
          <w:sz w:val="28"/>
        </w:rPr>
        <w:t>’</w:t>
      </w:r>
      <w:r w:rsidR="00F97B2C" w:rsidRPr="7007EB4A">
        <w:rPr>
          <w:rFonts w:ascii="Arial" w:hAnsi="Arial" w:cs="Times New Roman"/>
          <w:sz w:val="28"/>
        </w:rPr>
        <w:t>s</w:t>
      </w:r>
      <w:r w:rsidRPr="7007EB4A">
        <w:rPr>
          <w:rFonts w:ascii="Arial" w:hAnsi="Arial" w:cs="Times New Roman"/>
          <w:sz w:val="28"/>
        </w:rPr>
        <w:t xml:space="preserve"> </w:t>
      </w:r>
      <w:r w:rsidR="00F97B2C" w:rsidRPr="7007EB4A">
        <w:rPr>
          <w:rFonts w:ascii="Arial" w:hAnsi="Arial" w:cs="Times New Roman"/>
          <w:sz w:val="28"/>
        </w:rPr>
        <w:t>vision</w:t>
      </w:r>
      <w:r w:rsidRPr="7007EB4A">
        <w:rPr>
          <w:rFonts w:ascii="Arial" w:hAnsi="Arial" w:cs="Times New Roman"/>
          <w:sz w:val="28"/>
        </w:rPr>
        <w:t xml:space="preserve"> and values and ensuring its priorities are user-led</w:t>
      </w:r>
      <w:r w:rsidR="007659AA" w:rsidRPr="7007EB4A">
        <w:rPr>
          <w:rFonts w:ascii="Arial" w:hAnsi="Arial" w:cs="Times New Roman"/>
          <w:sz w:val="28"/>
        </w:rPr>
        <w:t>. In particular to lead the organisation</w:t>
      </w:r>
      <w:r w:rsidR="00200766">
        <w:rPr>
          <w:rFonts w:ascii="Arial" w:hAnsi="Arial" w:cs="Times New Roman"/>
          <w:sz w:val="28"/>
        </w:rPr>
        <w:t xml:space="preserve">’s </w:t>
      </w:r>
      <w:r w:rsidR="007659AA" w:rsidRPr="7007EB4A">
        <w:rPr>
          <w:rFonts w:ascii="Arial" w:hAnsi="Arial" w:cs="Times New Roman"/>
          <w:sz w:val="28"/>
        </w:rPr>
        <w:t>aspiration to become an integrated and essential part of Devon’s new Integrated Care System.</w:t>
      </w:r>
    </w:p>
    <w:p w14:paraId="1016A03C" w14:textId="77777777" w:rsidR="00382B72" w:rsidRPr="00DA4C8D" w:rsidRDefault="00382B72" w:rsidP="00382B72">
      <w:pPr>
        <w:spacing w:line="240" w:lineRule="atLeast"/>
        <w:rPr>
          <w:rFonts w:ascii="Arial" w:hAnsi="Arial" w:cs="Times New Roman"/>
          <w:bCs w:val="0"/>
          <w:iCs w:val="0"/>
          <w:sz w:val="28"/>
          <w:szCs w:val="20"/>
        </w:rPr>
      </w:pPr>
    </w:p>
    <w:p w14:paraId="1016A03D" w14:textId="77777777" w:rsidR="00450FDC" w:rsidRPr="00DA4C8D" w:rsidRDefault="00450FDC" w:rsidP="00450FDC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  <w:r w:rsidRPr="00DA4C8D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To </w:t>
      </w:r>
      <w:r w:rsidR="002B112D">
        <w:rPr>
          <w:rFonts w:ascii="Arial" w:hAnsi="Arial"/>
          <w:bCs w:val="0"/>
          <w:iCs w:val="0"/>
          <w:color w:val="000000"/>
          <w:sz w:val="28"/>
          <w:lang w:val="en-US"/>
        </w:rPr>
        <w:t>work effectively with</w:t>
      </w:r>
      <w:r w:rsidRPr="00DA4C8D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the</w:t>
      </w:r>
      <w:r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CEO</w:t>
      </w:r>
      <w:r w:rsidR="00ED15AB">
        <w:rPr>
          <w:rFonts w:ascii="Arial" w:hAnsi="Arial"/>
          <w:bCs w:val="0"/>
          <w:iCs w:val="0"/>
          <w:color w:val="000000"/>
          <w:sz w:val="28"/>
          <w:lang w:val="en-US"/>
        </w:rPr>
        <w:t>, Deputy CEO (Advocacy and Safeguarding Lead)</w:t>
      </w:r>
      <w:r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and Finance Manager, ensuring they receive</w:t>
      </w:r>
      <w:r w:rsidRPr="00DA4C8D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appropriate advice and information on all matters relevant to the discharge of its service / project delivery responsibilities and </w:t>
      </w:r>
      <w:r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new business </w:t>
      </w:r>
      <w:r w:rsidRPr="00DA4C8D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opportunities. </w:t>
      </w:r>
    </w:p>
    <w:p w14:paraId="1016A03E" w14:textId="77777777" w:rsidR="00450FDC" w:rsidRDefault="00450FDC" w:rsidP="00B71E52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1016A03F" w14:textId="77777777" w:rsidR="002B112D" w:rsidRDefault="002B112D" w:rsidP="002B112D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</w:rPr>
      </w:pPr>
      <w:r w:rsidRPr="00DA4C8D">
        <w:rPr>
          <w:rFonts w:ascii="Arial" w:hAnsi="Arial"/>
          <w:bCs w:val="0"/>
          <w:iCs w:val="0"/>
          <w:color w:val="000000"/>
          <w:sz w:val="28"/>
        </w:rPr>
        <w:t>In conjunction with the CEO</w:t>
      </w:r>
      <w:r w:rsidR="00ED15AB">
        <w:rPr>
          <w:rFonts w:ascii="Arial" w:hAnsi="Arial"/>
          <w:bCs w:val="0"/>
          <w:iCs w:val="0"/>
          <w:color w:val="000000"/>
          <w:sz w:val="28"/>
        </w:rPr>
        <w:t>, Deputy CEO (Advocacy and Safeguarding Lead)</w:t>
      </w:r>
      <w:r w:rsidRPr="00DA4C8D">
        <w:rPr>
          <w:rFonts w:ascii="Arial" w:hAnsi="Arial"/>
          <w:bCs w:val="0"/>
          <w:iCs w:val="0"/>
          <w:color w:val="000000"/>
          <w:sz w:val="28"/>
        </w:rPr>
        <w:t xml:space="preserve"> and Finance Manager, to develop policy proposals for Board discussion to enable informed decisions to be taken in relation to service user involvement and ULO governance, leadership, management and staffing. </w:t>
      </w:r>
    </w:p>
    <w:p w14:paraId="1016A040" w14:textId="77777777" w:rsidR="002B112D" w:rsidRPr="00DA4C8D" w:rsidRDefault="002B112D" w:rsidP="002B112D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</w:p>
    <w:p w14:paraId="1016A041" w14:textId="77777777" w:rsidR="00B71E52" w:rsidRDefault="00B71E52" w:rsidP="00B71E52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  <w:r>
        <w:rPr>
          <w:rFonts w:ascii="Arial" w:hAnsi="Arial"/>
          <w:sz w:val="28"/>
        </w:rPr>
        <w:t xml:space="preserve">To </w:t>
      </w:r>
      <w:r w:rsidR="00471770">
        <w:rPr>
          <w:rFonts w:ascii="Arial" w:hAnsi="Arial"/>
          <w:sz w:val="28"/>
        </w:rPr>
        <w:t xml:space="preserve">act as </w:t>
      </w:r>
      <w:r w:rsidR="002B112D">
        <w:rPr>
          <w:rFonts w:ascii="Arial" w:hAnsi="Arial"/>
          <w:sz w:val="28"/>
        </w:rPr>
        <w:t xml:space="preserve">the </w:t>
      </w:r>
      <w:r>
        <w:rPr>
          <w:rFonts w:ascii="Arial" w:hAnsi="Arial"/>
          <w:sz w:val="28"/>
        </w:rPr>
        <w:t>conduit between operational delivery and strategic developments to support the on-going sustainability of the Charity</w:t>
      </w:r>
      <w:r>
        <w:rPr>
          <w:rFonts w:ascii="Arial" w:hAnsi="Arial"/>
          <w:bCs w:val="0"/>
          <w:iCs w:val="0"/>
          <w:color w:val="000000"/>
          <w:sz w:val="28"/>
          <w:lang w:val="en-US"/>
        </w:rPr>
        <w:t>.</w:t>
      </w:r>
    </w:p>
    <w:p w14:paraId="1016A042" w14:textId="77777777" w:rsidR="00B71E52" w:rsidRDefault="00B71E52" w:rsidP="00B71E52">
      <w:pPr>
        <w:rPr>
          <w:rFonts w:ascii="Arial" w:hAnsi="Arial"/>
          <w:sz w:val="28"/>
        </w:rPr>
      </w:pPr>
    </w:p>
    <w:p w14:paraId="1016A043" w14:textId="77777777" w:rsidR="00C602A2" w:rsidRPr="00C602A2" w:rsidRDefault="00382B72" w:rsidP="00C602A2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  <w:r w:rsidRPr="00C602A2">
        <w:rPr>
          <w:rFonts w:ascii="Arial" w:hAnsi="Arial"/>
          <w:bCs w:val="0"/>
          <w:iCs w:val="0"/>
          <w:color w:val="000000"/>
          <w:sz w:val="28"/>
          <w:lang w:val="en-US"/>
        </w:rPr>
        <w:t>To</w:t>
      </w:r>
      <w:r w:rsidR="00B71E52" w:rsidRPr="00C602A2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deputise for the CEO to develop</w:t>
      </w:r>
      <w:r w:rsidRPr="00C602A2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positive relationships with key stakeholders at national, regional and local level including Commissioners, providers, funders and other influencers.</w:t>
      </w:r>
    </w:p>
    <w:p w14:paraId="1016A044" w14:textId="77777777" w:rsidR="00C602A2" w:rsidRPr="00C602A2" w:rsidRDefault="00C602A2" w:rsidP="00C602A2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</w:p>
    <w:p w14:paraId="1016A045" w14:textId="77777777" w:rsidR="00C602A2" w:rsidRDefault="00C602A2" w:rsidP="00C602A2">
      <w:pPr>
        <w:autoSpaceDE w:val="0"/>
        <w:autoSpaceDN w:val="0"/>
        <w:adjustRightInd w:val="0"/>
        <w:rPr>
          <w:rFonts w:ascii="Arial" w:hAnsi="Arial"/>
          <w:sz w:val="28"/>
        </w:rPr>
      </w:pPr>
      <w:r w:rsidRPr="00C602A2">
        <w:rPr>
          <w:rFonts w:ascii="Arial" w:hAnsi="Arial"/>
          <w:sz w:val="28"/>
        </w:rPr>
        <w:t>To work closely with the CEO to identify shared research and development opportunities to enable a</w:t>
      </w:r>
      <w:r w:rsidR="00711598">
        <w:rPr>
          <w:rFonts w:ascii="Arial" w:hAnsi="Arial"/>
          <w:sz w:val="28"/>
        </w:rPr>
        <w:t>nd expand new service delivery through creativity and innovation</w:t>
      </w:r>
    </w:p>
    <w:p w14:paraId="1016A046" w14:textId="77777777" w:rsidR="00ED15AB" w:rsidRDefault="00ED15AB" w:rsidP="00C602A2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1016A047" w14:textId="3778BC4D" w:rsidR="00ED15AB" w:rsidRDefault="00ED15AB" w:rsidP="7007EB4A">
      <w:pPr>
        <w:autoSpaceDE w:val="0"/>
        <w:autoSpaceDN w:val="0"/>
        <w:adjustRightInd w:val="0"/>
        <w:rPr>
          <w:rFonts w:ascii="Arial" w:hAnsi="Arial"/>
          <w:sz w:val="28"/>
        </w:rPr>
      </w:pPr>
      <w:r w:rsidRPr="7007EB4A">
        <w:rPr>
          <w:rFonts w:ascii="Arial" w:hAnsi="Arial"/>
          <w:sz w:val="28"/>
        </w:rPr>
        <w:lastRenderedPageBreak/>
        <w:t xml:space="preserve">To lead </w:t>
      </w:r>
      <w:r w:rsidR="00082C27" w:rsidRPr="7007EB4A">
        <w:rPr>
          <w:rFonts w:ascii="Arial" w:hAnsi="Arial"/>
          <w:sz w:val="28"/>
        </w:rPr>
        <w:t>UK</w:t>
      </w:r>
      <w:r w:rsidR="00B54266">
        <w:rPr>
          <w:rFonts w:ascii="Arial" w:hAnsi="Arial"/>
          <w:sz w:val="28"/>
        </w:rPr>
        <w:t xml:space="preserve"> </w:t>
      </w:r>
      <w:r w:rsidRPr="7007EB4A">
        <w:rPr>
          <w:rFonts w:ascii="Arial" w:hAnsi="Arial"/>
          <w:sz w:val="28"/>
        </w:rPr>
        <w:t>GDPR compliance requirement</w:t>
      </w:r>
      <w:r w:rsidR="007659AA" w:rsidRPr="7007EB4A">
        <w:rPr>
          <w:rFonts w:ascii="Arial" w:hAnsi="Arial"/>
          <w:sz w:val="28"/>
        </w:rPr>
        <w:t>s in accordance with Living Option</w:t>
      </w:r>
      <w:r w:rsidR="00B54266">
        <w:rPr>
          <w:rFonts w:ascii="Arial" w:hAnsi="Arial"/>
          <w:sz w:val="28"/>
        </w:rPr>
        <w:t xml:space="preserve">s’ </w:t>
      </w:r>
      <w:r w:rsidR="007659AA" w:rsidRPr="7007EB4A">
        <w:rPr>
          <w:rFonts w:ascii="Arial" w:hAnsi="Arial"/>
          <w:sz w:val="28"/>
        </w:rPr>
        <w:t>Devon’s digital strategy.</w:t>
      </w:r>
    </w:p>
    <w:p w14:paraId="1016A049" w14:textId="77777777" w:rsidR="00A32968" w:rsidRPr="00DA4C8D" w:rsidRDefault="00A32968" w:rsidP="00A32968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</w:p>
    <w:p w14:paraId="1016A04A" w14:textId="77777777" w:rsidR="00DA4C8D" w:rsidRDefault="00886A2C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  <w:r>
        <w:rPr>
          <w:rFonts w:ascii="Arial" w:hAnsi="Arial"/>
          <w:b/>
          <w:bCs w:val="0"/>
          <w:iCs w:val="0"/>
          <w:sz w:val="28"/>
          <w:lang w:val="en-US"/>
        </w:rPr>
        <w:t>2</w:t>
      </w:r>
      <w:r w:rsidR="00DA4C8D" w:rsidRPr="00DA4C8D">
        <w:rPr>
          <w:rFonts w:ascii="Arial" w:hAnsi="Arial"/>
          <w:b/>
          <w:bCs w:val="0"/>
          <w:iCs w:val="0"/>
          <w:sz w:val="28"/>
          <w:lang w:val="en-US"/>
        </w:rPr>
        <w:t xml:space="preserve"> </w:t>
      </w:r>
      <w:r w:rsidR="00CD4C0A">
        <w:rPr>
          <w:rFonts w:ascii="Arial" w:hAnsi="Arial"/>
          <w:b/>
          <w:bCs w:val="0"/>
          <w:iCs w:val="0"/>
          <w:sz w:val="28"/>
          <w:lang w:val="en-US"/>
        </w:rPr>
        <w:t xml:space="preserve">Operational </w:t>
      </w:r>
      <w:r w:rsidR="00382B72">
        <w:rPr>
          <w:rFonts w:ascii="Arial" w:hAnsi="Arial"/>
          <w:b/>
          <w:bCs w:val="0"/>
          <w:iCs w:val="0"/>
          <w:sz w:val="28"/>
          <w:lang w:val="en-US"/>
        </w:rPr>
        <w:t>Delive</w:t>
      </w:r>
      <w:r w:rsidR="00033C29">
        <w:rPr>
          <w:rFonts w:ascii="Arial" w:hAnsi="Arial"/>
          <w:b/>
          <w:bCs w:val="0"/>
          <w:iCs w:val="0"/>
          <w:sz w:val="28"/>
          <w:lang w:val="en-US"/>
        </w:rPr>
        <w:t>ry</w:t>
      </w:r>
      <w:r w:rsidR="00DA4C8D" w:rsidRPr="00DA4C8D">
        <w:rPr>
          <w:rFonts w:ascii="Arial" w:hAnsi="Arial"/>
          <w:b/>
          <w:bCs w:val="0"/>
          <w:iCs w:val="0"/>
          <w:sz w:val="28"/>
          <w:lang w:val="en-US"/>
        </w:rPr>
        <w:t xml:space="preserve"> </w:t>
      </w:r>
    </w:p>
    <w:p w14:paraId="1016A04B" w14:textId="77777777" w:rsidR="00DA4C8D" w:rsidRPr="00DA4C8D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</w:p>
    <w:p w14:paraId="1016A04C" w14:textId="2016E214" w:rsidR="00ED15AB" w:rsidRDefault="00ED15AB" w:rsidP="7007EB4A">
      <w:pPr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7007EB4A">
        <w:rPr>
          <w:rFonts w:ascii="Arial" w:hAnsi="Arial"/>
          <w:sz w:val="28"/>
          <w:lang w:val="en-US"/>
        </w:rPr>
        <w:t>To pr</w:t>
      </w:r>
      <w:r w:rsidR="00F40F8A" w:rsidRPr="7007EB4A">
        <w:rPr>
          <w:rFonts w:ascii="Arial" w:hAnsi="Arial"/>
          <w:sz w:val="28"/>
          <w:lang w:val="en-US"/>
        </w:rPr>
        <w:t>ovid</w:t>
      </w:r>
      <w:r w:rsidRPr="7007EB4A">
        <w:rPr>
          <w:rFonts w:ascii="Arial" w:hAnsi="Arial"/>
          <w:sz w:val="28"/>
          <w:lang w:val="en-US"/>
        </w:rPr>
        <w:t xml:space="preserve">e </w:t>
      </w:r>
      <w:r w:rsidR="00F40F8A" w:rsidRPr="7007EB4A">
        <w:rPr>
          <w:rFonts w:ascii="Arial" w:hAnsi="Arial"/>
          <w:sz w:val="28"/>
          <w:lang w:val="en-US"/>
        </w:rPr>
        <w:t xml:space="preserve">strategic </w:t>
      </w:r>
      <w:r w:rsidRPr="7007EB4A">
        <w:rPr>
          <w:rFonts w:ascii="Arial" w:hAnsi="Arial"/>
          <w:sz w:val="28"/>
          <w:lang w:val="en-US"/>
        </w:rPr>
        <w:t xml:space="preserve">leadership across </w:t>
      </w:r>
      <w:r w:rsidR="00BE3D81" w:rsidRPr="7007EB4A">
        <w:rPr>
          <w:rFonts w:ascii="Arial" w:hAnsi="Arial"/>
          <w:sz w:val="28"/>
          <w:lang w:val="en-US"/>
        </w:rPr>
        <w:t>Devon’s newly formed Integrated Health</w:t>
      </w:r>
      <w:r w:rsidR="007659AA" w:rsidRPr="7007EB4A">
        <w:rPr>
          <w:rFonts w:ascii="Arial" w:hAnsi="Arial"/>
          <w:sz w:val="28"/>
          <w:lang w:val="en-US"/>
        </w:rPr>
        <w:t xml:space="preserve"> and Social care</w:t>
      </w:r>
      <w:r w:rsidR="00BE3D81" w:rsidRPr="7007EB4A">
        <w:rPr>
          <w:rFonts w:ascii="Arial" w:hAnsi="Arial"/>
          <w:sz w:val="28"/>
          <w:lang w:val="en-US"/>
        </w:rPr>
        <w:t xml:space="preserve"> system </w:t>
      </w:r>
      <w:r w:rsidR="00F40F8A" w:rsidRPr="7007EB4A">
        <w:rPr>
          <w:rFonts w:ascii="Arial" w:hAnsi="Arial"/>
          <w:sz w:val="28"/>
          <w:lang w:val="en-US"/>
        </w:rPr>
        <w:t>to develop</w:t>
      </w:r>
      <w:r w:rsidR="00BE3D81" w:rsidRPr="7007EB4A">
        <w:rPr>
          <w:rFonts w:ascii="Arial" w:hAnsi="Arial"/>
          <w:sz w:val="28"/>
          <w:lang w:val="en-US"/>
        </w:rPr>
        <w:t xml:space="preserve"> our</w:t>
      </w:r>
      <w:r w:rsidR="00F40F8A" w:rsidRPr="7007EB4A">
        <w:rPr>
          <w:rFonts w:ascii="Arial" w:hAnsi="Arial"/>
          <w:sz w:val="28"/>
          <w:lang w:val="en-US"/>
        </w:rPr>
        <w:t xml:space="preserve"> </w:t>
      </w:r>
      <w:r w:rsidR="00BE3D81" w:rsidRPr="7007EB4A">
        <w:rPr>
          <w:rFonts w:ascii="Arial" w:hAnsi="Arial"/>
          <w:sz w:val="28"/>
          <w:lang w:val="en-US"/>
        </w:rPr>
        <w:t>new and existing</w:t>
      </w:r>
      <w:r w:rsidR="00F40F8A" w:rsidRPr="7007EB4A">
        <w:rPr>
          <w:rFonts w:ascii="Arial" w:hAnsi="Arial"/>
          <w:sz w:val="28"/>
          <w:lang w:val="en-US"/>
        </w:rPr>
        <w:t xml:space="preserve"> services s</w:t>
      </w:r>
      <w:r w:rsidR="00BE3D81" w:rsidRPr="7007EB4A">
        <w:rPr>
          <w:rFonts w:ascii="Arial" w:hAnsi="Arial"/>
          <w:sz w:val="28"/>
          <w:lang w:val="en-US"/>
        </w:rPr>
        <w:t>o Living Options Devon is positioned</w:t>
      </w:r>
      <w:r w:rsidR="00F40F8A" w:rsidRPr="7007EB4A">
        <w:rPr>
          <w:rFonts w:ascii="Arial" w:hAnsi="Arial"/>
          <w:sz w:val="28"/>
          <w:lang w:val="en-US"/>
        </w:rPr>
        <w:t xml:space="preserve"> as a truly integrated and essential part of</w:t>
      </w:r>
      <w:r w:rsidR="00BE3D81" w:rsidRPr="7007EB4A">
        <w:rPr>
          <w:rFonts w:ascii="Arial" w:hAnsi="Arial"/>
          <w:sz w:val="28"/>
          <w:lang w:val="en-US"/>
        </w:rPr>
        <w:t xml:space="preserve"> the health and social care delivery options.</w:t>
      </w:r>
      <w:r w:rsidR="00F40F8A" w:rsidRPr="7007EB4A">
        <w:rPr>
          <w:rFonts w:ascii="Arial" w:hAnsi="Arial"/>
          <w:sz w:val="28"/>
          <w:lang w:val="en-US"/>
        </w:rPr>
        <w:t xml:space="preserve"> </w:t>
      </w:r>
    </w:p>
    <w:p w14:paraId="1016A04D" w14:textId="77777777" w:rsidR="00F40F8A" w:rsidRDefault="00F40F8A" w:rsidP="00450FDC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4E" w14:textId="28EBCE8B" w:rsidR="00DA4C8D" w:rsidRPr="00450FDC" w:rsidRDefault="00DA4C8D" w:rsidP="7007EB4A">
      <w:pPr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7007EB4A">
        <w:rPr>
          <w:rFonts w:ascii="Arial" w:hAnsi="Arial"/>
          <w:sz w:val="28"/>
          <w:lang w:val="en-US"/>
        </w:rPr>
        <w:t xml:space="preserve">To </w:t>
      </w:r>
      <w:r w:rsidR="00854B1D" w:rsidRPr="7007EB4A">
        <w:rPr>
          <w:rFonts w:ascii="Arial" w:hAnsi="Arial"/>
          <w:sz w:val="28"/>
          <w:lang w:val="en-US"/>
        </w:rPr>
        <w:t xml:space="preserve">ensure the </w:t>
      </w:r>
      <w:r w:rsidRPr="7007EB4A">
        <w:rPr>
          <w:rFonts w:ascii="Arial" w:hAnsi="Arial"/>
          <w:sz w:val="28"/>
          <w:lang w:val="en-US"/>
        </w:rPr>
        <w:t xml:space="preserve">effective </w:t>
      </w:r>
      <w:r w:rsidR="00B71E52" w:rsidRPr="7007EB4A">
        <w:rPr>
          <w:rFonts w:ascii="Arial" w:hAnsi="Arial"/>
          <w:sz w:val="28"/>
          <w:lang w:val="en-US"/>
        </w:rPr>
        <w:t xml:space="preserve">and user-led </w:t>
      </w:r>
      <w:r w:rsidRPr="7007EB4A">
        <w:rPr>
          <w:rFonts w:ascii="Arial" w:hAnsi="Arial"/>
          <w:sz w:val="28"/>
          <w:lang w:val="en-US"/>
        </w:rPr>
        <w:t>de</w:t>
      </w:r>
      <w:r w:rsidR="00854B1D" w:rsidRPr="7007EB4A">
        <w:rPr>
          <w:rFonts w:ascii="Arial" w:hAnsi="Arial"/>
          <w:sz w:val="28"/>
          <w:lang w:val="en-US"/>
        </w:rPr>
        <w:t>livery of projects and services, ensuring</w:t>
      </w:r>
      <w:r w:rsidRPr="7007EB4A">
        <w:rPr>
          <w:rFonts w:ascii="Arial" w:hAnsi="Arial"/>
          <w:sz w:val="28"/>
          <w:lang w:val="en-US"/>
        </w:rPr>
        <w:t xml:space="preserve"> they meet</w:t>
      </w:r>
      <w:r w:rsidR="002B112D" w:rsidRPr="7007EB4A">
        <w:rPr>
          <w:rFonts w:ascii="Arial" w:hAnsi="Arial"/>
          <w:sz w:val="28"/>
          <w:lang w:val="en-US"/>
        </w:rPr>
        <w:t xml:space="preserve"> </w:t>
      </w:r>
      <w:r w:rsidR="00854B1D" w:rsidRPr="7007EB4A">
        <w:rPr>
          <w:rFonts w:ascii="Arial" w:hAnsi="Arial"/>
          <w:sz w:val="28"/>
          <w:lang w:val="en-US"/>
        </w:rPr>
        <w:t>budgetary and legal requirements for the benefit of disabled and Deaf people.</w:t>
      </w:r>
    </w:p>
    <w:p w14:paraId="1016A04F" w14:textId="77777777" w:rsidR="00C602A2" w:rsidRDefault="00C602A2" w:rsidP="00B71E52">
      <w:pPr>
        <w:spacing w:line="240" w:lineRule="atLeast"/>
        <w:rPr>
          <w:rFonts w:ascii="Arial" w:hAnsi="Arial"/>
          <w:bCs w:val="0"/>
          <w:iCs w:val="0"/>
          <w:color w:val="000000"/>
          <w:sz w:val="28"/>
          <w:lang w:val="en-US"/>
        </w:rPr>
      </w:pPr>
    </w:p>
    <w:p w14:paraId="1016A050" w14:textId="59259E39" w:rsidR="00B71E52" w:rsidRDefault="00B71E52" w:rsidP="00B71E52">
      <w:pPr>
        <w:spacing w:line="240" w:lineRule="atLeast"/>
        <w:rPr>
          <w:rFonts w:ascii="Arial" w:hAnsi="Arial" w:cs="Times New Roman"/>
          <w:sz w:val="28"/>
        </w:rPr>
      </w:pPr>
      <w:r w:rsidRPr="7007EB4A">
        <w:rPr>
          <w:rFonts w:ascii="Arial" w:hAnsi="Arial" w:cs="Times New Roman"/>
          <w:sz w:val="28"/>
        </w:rPr>
        <w:t>To ensure organisational performance is measured against annual plans, targets and budgets, reporting progress to the Board</w:t>
      </w:r>
      <w:r w:rsidR="00D16819">
        <w:rPr>
          <w:rFonts w:ascii="Arial" w:hAnsi="Arial" w:cs="Times New Roman"/>
          <w:sz w:val="28"/>
        </w:rPr>
        <w:t>.</w:t>
      </w:r>
    </w:p>
    <w:p w14:paraId="1016A051" w14:textId="77777777" w:rsidR="00450FDC" w:rsidRDefault="00450FDC" w:rsidP="007F72B2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1016A052" w14:textId="56960982" w:rsidR="00765297" w:rsidRDefault="00765297" w:rsidP="5B47BD72">
      <w:pPr>
        <w:autoSpaceDE w:val="0"/>
        <w:autoSpaceDN w:val="0"/>
        <w:adjustRightInd w:val="0"/>
        <w:rPr>
          <w:rFonts w:ascii="Arial" w:hAnsi="Arial"/>
          <w:sz w:val="28"/>
        </w:rPr>
      </w:pPr>
      <w:r w:rsidRPr="5453F87A">
        <w:rPr>
          <w:rFonts w:ascii="Arial" w:hAnsi="Arial"/>
          <w:color w:val="000000" w:themeColor="text1"/>
          <w:sz w:val="28"/>
          <w:lang w:val="en-US"/>
        </w:rPr>
        <w:t>To provide organi</w:t>
      </w:r>
      <w:r w:rsidR="00E91D7A">
        <w:rPr>
          <w:rFonts w:ascii="Arial" w:hAnsi="Arial"/>
          <w:color w:val="000000" w:themeColor="text1"/>
          <w:sz w:val="28"/>
          <w:lang w:val="en-US"/>
        </w:rPr>
        <w:t>s</w:t>
      </w:r>
      <w:r w:rsidRPr="5453F87A">
        <w:rPr>
          <w:rFonts w:ascii="Arial" w:hAnsi="Arial"/>
          <w:color w:val="000000" w:themeColor="text1"/>
          <w:sz w:val="28"/>
          <w:lang w:val="en-US"/>
        </w:rPr>
        <w:t xml:space="preserve">ational-wide leadership for </w:t>
      </w:r>
      <w:r w:rsidR="00ED15AB" w:rsidRPr="5453F87A">
        <w:rPr>
          <w:rFonts w:ascii="Arial" w:hAnsi="Arial"/>
          <w:color w:val="000000" w:themeColor="text1"/>
          <w:sz w:val="28"/>
          <w:lang w:val="en-US"/>
        </w:rPr>
        <w:t xml:space="preserve">Data Protection </w:t>
      </w:r>
      <w:r w:rsidRPr="5453F87A">
        <w:rPr>
          <w:rFonts w:ascii="Arial" w:hAnsi="Arial"/>
          <w:color w:val="000000" w:themeColor="text1"/>
          <w:sz w:val="28"/>
          <w:lang w:val="en-US"/>
        </w:rPr>
        <w:t>issues across LOD</w:t>
      </w:r>
      <w:r w:rsidR="00E91D7A">
        <w:rPr>
          <w:rFonts w:ascii="Arial" w:hAnsi="Arial"/>
          <w:color w:val="000000" w:themeColor="text1"/>
          <w:sz w:val="28"/>
          <w:lang w:val="en-US"/>
        </w:rPr>
        <w:t>.</w:t>
      </w:r>
      <w:ins w:id="1" w:author="Maureen Gillen" w:date="2021-06-15T12:38:00Z">
        <w:r w:rsidR="0A11D5D0" w:rsidRPr="5453F87A">
          <w:rPr>
            <w:rFonts w:ascii="Arial" w:hAnsi="Arial"/>
            <w:color w:val="000000" w:themeColor="text1"/>
            <w:sz w:val="28"/>
            <w:lang w:val="en-US"/>
          </w:rPr>
          <w:t xml:space="preserve">  </w:t>
        </w:r>
      </w:ins>
      <w:r w:rsidRPr="5453F87A">
        <w:rPr>
          <w:rFonts w:ascii="Arial" w:hAnsi="Arial"/>
          <w:sz w:val="28"/>
        </w:rPr>
        <w:t xml:space="preserve">To act as the first point of call for any </w:t>
      </w:r>
      <w:r w:rsidR="00ED15AB" w:rsidRPr="5453F87A">
        <w:rPr>
          <w:rFonts w:ascii="Arial" w:hAnsi="Arial"/>
          <w:sz w:val="28"/>
        </w:rPr>
        <w:t xml:space="preserve">Data Protection </w:t>
      </w:r>
      <w:r w:rsidRPr="5453F87A">
        <w:rPr>
          <w:rFonts w:ascii="Arial" w:hAnsi="Arial"/>
          <w:sz w:val="28"/>
        </w:rPr>
        <w:t xml:space="preserve">enquiries and reporting to the </w:t>
      </w:r>
      <w:r w:rsidR="00ED15AB" w:rsidRPr="5453F87A">
        <w:rPr>
          <w:rFonts w:ascii="Arial" w:hAnsi="Arial"/>
          <w:sz w:val="28"/>
        </w:rPr>
        <w:t>Information Commission (ICO) as</w:t>
      </w:r>
      <w:r w:rsidRPr="5453F87A">
        <w:rPr>
          <w:rFonts w:ascii="Arial" w:hAnsi="Arial"/>
          <w:sz w:val="28"/>
        </w:rPr>
        <w:t xml:space="preserve"> necessary</w:t>
      </w:r>
      <w:r w:rsidR="0013308A">
        <w:rPr>
          <w:rFonts w:ascii="Arial" w:hAnsi="Arial"/>
          <w:sz w:val="28"/>
        </w:rPr>
        <w:t>,</w:t>
      </w:r>
      <w:r w:rsidR="00E71D5F" w:rsidRPr="5453F87A">
        <w:rPr>
          <w:rFonts w:ascii="Arial" w:hAnsi="Arial"/>
          <w:sz w:val="28"/>
        </w:rPr>
        <w:t xml:space="preserve"> </w:t>
      </w:r>
      <w:r w:rsidRPr="5453F87A">
        <w:rPr>
          <w:rFonts w:ascii="Arial" w:hAnsi="Arial"/>
          <w:sz w:val="28"/>
        </w:rPr>
        <w:t xml:space="preserve">arranging regular training to staff and ensuring this is included in new employee inductions.  </w:t>
      </w:r>
    </w:p>
    <w:p w14:paraId="1016A054" w14:textId="77777777" w:rsidR="00E71D5F" w:rsidRDefault="00E71D5F" w:rsidP="00765297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1016A055" w14:textId="77777777" w:rsidR="00765297" w:rsidRDefault="00765297" w:rsidP="00765297">
      <w:pPr>
        <w:pStyle w:val="Default"/>
      </w:pPr>
      <w:r>
        <w:rPr>
          <w:b/>
          <w:sz w:val="28"/>
          <w:szCs w:val="28"/>
        </w:rPr>
        <w:t>3 Quality Improvement</w:t>
      </w:r>
      <w:r>
        <w:rPr>
          <w:b/>
          <w:sz w:val="28"/>
          <w:szCs w:val="28"/>
        </w:rPr>
        <w:br/>
      </w:r>
    </w:p>
    <w:p w14:paraId="1016A056" w14:textId="77651237" w:rsidR="00765297" w:rsidRDefault="00765297" w:rsidP="00765297">
      <w:pPr>
        <w:pStyle w:val="Default"/>
        <w:spacing w:after="85"/>
        <w:rPr>
          <w:sz w:val="28"/>
          <w:szCs w:val="28"/>
        </w:rPr>
      </w:pPr>
      <w:r w:rsidRPr="5453F87A">
        <w:rPr>
          <w:sz w:val="28"/>
          <w:szCs w:val="28"/>
        </w:rPr>
        <w:t xml:space="preserve">To ensure all services are developed, managed and evaluated in accordance with internal and external Quality Frameworks, using the relevant specifications, tools and legislation, in collaboration with the </w:t>
      </w:r>
      <w:r w:rsidR="007659AA" w:rsidRPr="5453F87A">
        <w:rPr>
          <w:sz w:val="28"/>
          <w:szCs w:val="28"/>
        </w:rPr>
        <w:t xml:space="preserve">Research, Evaluation and Performance Management Lead, </w:t>
      </w:r>
      <w:r w:rsidR="00ED15AB" w:rsidRPr="5453F87A">
        <w:rPr>
          <w:sz w:val="28"/>
          <w:szCs w:val="28"/>
        </w:rPr>
        <w:t xml:space="preserve">Charity Hub Manager </w:t>
      </w:r>
      <w:r w:rsidRPr="5453F87A">
        <w:rPr>
          <w:sz w:val="28"/>
          <w:szCs w:val="28"/>
        </w:rPr>
        <w:t>and Project Leads as appropriate</w:t>
      </w:r>
      <w:r w:rsidR="0013308A">
        <w:rPr>
          <w:sz w:val="28"/>
          <w:szCs w:val="28"/>
        </w:rPr>
        <w:t>.</w:t>
      </w:r>
    </w:p>
    <w:p w14:paraId="1016A057" w14:textId="77777777" w:rsidR="00765297" w:rsidRDefault="00765297" w:rsidP="00765297">
      <w:pPr>
        <w:pStyle w:val="Default"/>
        <w:spacing w:after="85"/>
        <w:rPr>
          <w:sz w:val="28"/>
          <w:szCs w:val="28"/>
        </w:rPr>
      </w:pPr>
    </w:p>
    <w:p w14:paraId="1016A058" w14:textId="77777777" w:rsidR="00765297" w:rsidRPr="00450FDC" w:rsidRDefault="007659AA" w:rsidP="00765297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>In close liaison with our Disability and Access champions, t</w:t>
      </w:r>
      <w:r w:rsidR="00765297" w:rsidRPr="00122BC2">
        <w:rPr>
          <w:sz w:val="28"/>
          <w:szCs w:val="28"/>
        </w:rPr>
        <w:t xml:space="preserve">o </w:t>
      </w:r>
      <w:r>
        <w:rPr>
          <w:sz w:val="28"/>
          <w:szCs w:val="28"/>
        </w:rPr>
        <w:t>promote</w:t>
      </w:r>
      <w:r w:rsidR="00765297" w:rsidRPr="00122BC2">
        <w:rPr>
          <w:sz w:val="28"/>
          <w:szCs w:val="28"/>
        </w:rPr>
        <w:t xml:space="preserve"> user involvement in the planning, delivery and review of </w:t>
      </w:r>
      <w:r w:rsidR="00765297">
        <w:rPr>
          <w:sz w:val="28"/>
          <w:szCs w:val="28"/>
        </w:rPr>
        <w:t>all activity within the organisation</w:t>
      </w:r>
      <w:r w:rsidR="00765297" w:rsidRPr="00122BC2">
        <w:rPr>
          <w:sz w:val="28"/>
          <w:szCs w:val="28"/>
        </w:rPr>
        <w:t xml:space="preserve"> by ensuring appropriate user involvement is at the core of all activity. </w:t>
      </w:r>
    </w:p>
    <w:p w14:paraId="1016A05A" w14:textId="77777777" w:rsidR="00DA4C8D" w:rsidRPr="00DA4C8D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5B" w14:textId="77777777" w:rsidR="00DA4C8D" w:rsidRPr="00DA4C8D" w:rsidRDefault="00765297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>
        <w:rPr>
          <w:rFonts w:ascii="Arial" w:hAnsi="Arial"/>
          <w:b/>
          <w:bCs w:val="0"/>
          <w:iCs w:val="0"/>
          <w:sz w:val="28"/>
          <w:lang w:val="en-US"/>
        </w:rPr>
        <w:t>4</w:t>
      </w:r>
      <w:r w:rsidR="00DA4C8D" w:rsidRPr="00DA4C8D">
        <w:rPr>
          <w:rFonts w:ascii="Arial" w:hAnsi="Arial"/>
          <w:b/>
          <w:bCs w:val="0"/>
          <w:iCs w:val="0"/>
          <w:sz w:val="28"/>
          <w:lang w:val="en-US"/>
        </w:rPr>
        <w:t xml:space="preserve"> Other duties</w:t>
      </w:r>
    </w:p>
    <w:p w14:paraId="1016A05C" w14:textId="77777777" w:rsidR="00C602A2" w:rsidRDefault="00C602A2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5D" w14:textId="72774B65" w:rsidR="00DA4C8D" w:rsidRPr="00DA4C8D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DA4C8D">
        <w:rPr>
          <w:rFonts w:ascii="Arial" w:hAnsi="Arial"/>
          <w:bCs w:val="0"/>
          <w:iCs w:val="0"/>
          <w:sz w:val="28"/>
          <w:lang w:val="en-US"/>
        </w:rPr>
        <w:t>To attend Trustee board meetings</w:t>
      </w:r>
      <w:r w:rsidR="00DF6B6B">
        <w:rPr>
          <w:rFonts w:ascii="Arial" w:hAnsi="Arial"/>
          <w:bCs w:val="0"/>
          <w:iCs w:val="0"/>
          <w:sz w:val="28"/>
          <w:lang w:val="en-US"/>
        </w:rPr>
        <w:t xml:space="preserve"> and present reports as requested by </w:t>
      </w:r>
      <w:r w:rsidR="0013308A">
        <w:rPr>
          <w:rFonts w:ascii="Arial" w:hAnsi="Arial"/>
          <w:bCs w:val="0"/>
          <w:iCs w:val="0"/>
          <w:sz w:val="28"/>
          <w:lang w:val="en-US"/>
        </w:rPr>
        <w:t xml:space="preserve">the </w:t>
      </w:r>
      <w:r w:rsidR="00DF6B6B">
        <w:rPr>
          <w:rFonts w:ascii="Arial" w:hAnsi="Arial"/>
          <w:bCs w:val="0"/>
          <w:iCs w:val="0"/>
          <w:sz w:val="28"/>
          <w:lang w:val="en-US"/>
        </w:rPr>
        <w:t>CEO</w:t>
      </w:r>
      <w:r w:rsidRPr="00DA4C8D">
        <w:rPr>
          <w:rFonts w:ascii="Arial" w:hAnsi="Arial"/>
          <w:bCs w:val="0"/>
          <w:iCs w:val="0"/>
          <w:sz w:val="28"/>
          <w:lang w:val="en-US"/>
        </w:rPr>
        <w:t>.</w:t>
      </w:r>
    </w:p>
    <w:p w14:paraId="1016A05E" w14:textId="77777777" w:rsidR="00DA4C8D" w:rsidRPr="00DA4C8D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5F" w14:textId="5ABBAD1C" w:rsidR="00DA4C8D" w:rsidRPr="00DA4C8D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DA4C8D">
        <w:rPr>
          <w:rFonts w:ascii="Arial" w:hAnsi="Arial"/>
          <w:bCs w:val="0"/>
          <w:iCs w:val="0"/>
          <w:sz w:val="28"/>
          <w:lang w:val="en-US"/>
        </w:rPr>
        <w:t>To</w:t>
      </w:r>
      <w:r w:rsidR="00DF6B6B">
        <w:rPr>
          <w:rFonts w:ascii="Arial" w:hAnsi="Arial"/>
          <w:bCs w:val="0"/>
          <w:iCs w:val="0"/>
          <w:sz w:val="28"/>
          <w:lang w:val="en-US"/>
        </w:rPr>
        <w:t xml:space="preserve"> chair and</w:t>
      </w:r>
      <w:r w:rsidR="008371A8">
        <w:rPr>
          <w:rFonts w:ascii="Arial" w:hAnsi="Arial"/>
          <w:bCs w:val="0"/>
          <w:iCs w:val="0"/>
          <w:sz w:val="28"/>
          <w:lang w:val="en-US"/>
        </w:rPr>
        <w:t>/or</w:t>
      </w:r>
      <w:r w:rsidR="00DF6B6B">
        <w:rPr>
          <w:rFonts w:ascii="Arial" w:hAnsi="Arial"/>
          <w:bCs w:val="0"/>
          <w:iCs w:val="0"/>
          <w:sz w:val="28"/>
          <w:lang w:val="en-US"/>
        </w:rPr>
        <w:t xml:space="preserve"> participate in</w:t>
      </w:r>
      <w:r w:rsidRPr="00DA4C8D">
        <w:rPr>
          <w:rFonts w:ascii="Arial" w:hAnsi="Arial"/>
          <w:bCs w:val="0"/>
          <w:iCs w:val="0"/>
          <w:sz w:val="28"/>
          <w:lang w:val="en-US"/>
        </w:rPr>
        <w:t xml:space="preserve"> </w:t>
      </w:r>
      <w:r w:rsidR="007659AA">
        <w:rPr>
          <w:rFonts w:ascii="Arial" w:hAnsi="Arial"/>
          <w:bCs w:val="0"/>
          <w:iCs w:val="0"/>
          <w:sz w:val="28"/>
          <w:lang w:val="en-US"/>
        </w:rPr>
        <w:t xml:space="preserve">CCG, DCC, Torbay </w:t>
      </w:r>
      <w:r w:rsidR="00F47EA0">
        <w:rPr>
          <w:rFonts w:ascii="Arial" w:hAnsi="Arial"/>
          <w:bCs w:val="0"/>
          <w:iCs w:val="0"/>
          <w:sz w:val="28"/>
          <w:lang w:val="en-US"/>
        </w:rPr>
        <w:t>Council</w:t>
      </w:r>
      <w:r w:rsidR="00ED15AB">
        <w:rPr>
          <w:rFonts w:ascii="Arial" w:hAnsi="Arial"/>
          <w:bCs w:val="0"/>
          <w:iCs w:val="0"/>
          <w:sz w:val="28"/>
          <w:lang w:val="en-US"/>
        </w:rPr>
        <w:t>,</w:t>
      </w:r>
      <w:r w:rsidR="007659AA">
        <w:rPr>
          <w:rFonts w:ascii="Arial" w:hAnsi="Arial"/>
          <w:bCs w:val="0"/>
          <w:iCs w:val="0"/>
          <w:sz w:val="28"/>
          <w:lang w:val="en-US"/>
        </w:rPr>
        <w:t xml:space="preserve"> Plymouth CC,</w:t>
      </w:r>
      <w:r w:rsidR="00010FD3">
        <w:rPr>
          <w:rFonts w:ascii="Arial" w:hAnsi="Arial"/>
          <w:bCs w:val="0"/>
          <w:iCs w:val="0"/>
          <w:sz w:val="28"/>
          <w:lang w:val="en-US"/>
        </w:rPr>
        <w:t xml:space="preserve"> other external </w:t>
      </w:r>
      <w:r w:rsidR="00D16819">
        <w:rPr>
          <w:rFonts w:ascii="Arial" w:hAnsi="Arial"/>
          <w:bCs w:val="0"/>
          <w:iCs w:val="0"/>
          <w:sz w:val="28"/>
          <w:lang w:val="en-US"/>
        </w:rPr>
        <w:t>stakeholders,</w:t>
      </w:r>
      <w:r w:rsidR="00ED15AB">
        <w:rPr>
          <w:rFonts w:ascii="Arial" w:hAnsi="Arial"/>
          <w:bCs w:val="0"/>
          <w:iCs w:val="0"/>
          <w:sz w:val="28"/>
          <w:lang w:val="en-US"/>
        </w:rPr>
        <w:t xml:space="preserve"> </w:t>
      </w:r>
      <w:r w:rsidR="00DF6B6B">
        <w:rPr>
          <w:rFonts w:ascii="Arial" w:hAnsi="Arial"/>
          <w:bCs w:val="0"/>
          <w:iCs w:val="0"/>
          <w:sz w:val="28"/>
          <w:lang w:val="en-US"/>
        </w:rPr>
        <w:t xml:space="preserve">project lead, </w:t>
      </w:r>
      <w:r w:rsidRPr="00DA4C8D">
        <w:rPr>
          <w:rFonts w:ascii="Arial" w:hAnsi="Arial"/>
          <w:bCs w:val="0"/>
          <w:iCs w:val="0"/>
          <w:sz w:val="28"/>
          <w:lang w:val="en-US"/>
        </w:rPr>
        <w:t xml:space="preserve">staff and team </w:t>
      </w:r>
      <w:r w:rsidR="007659AA">
        <w:rPr>
          <w:rFonts w:ascii="Arial" w:hAnsi="Arial"/>
          <w:bCs w:val="0"/>
          <w:iCs w:val="0"/>
          <w:sz w:val="28"/>
          <w:lang w:val="en-US"/>
        </w:rPr>
        <w:t>and other meetings</w:t>
      </w:r>
      <w:r w:rsidRPr="00DA4C8D">
        <w:rPr>
          <w:rFonts w:ascii="Arial" w:hAnsi="Arial"/>
          <w:bCs w:val="0"/>
          <w:iCs w:val="0"/>
          <w:sz w:val="28"/>
          <w:lang w:val="en-US"/>
        </w:rPr>
        <w:t xml:space="preserve"> as required.</w:t>
      </w:r>
    </w:p>
    <w:p w14:paraId="1016A060" w14:textId="77777777" w:rsidR="00DA4C8D" w:rsidRPr="00DA4C8D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61" w14:textId="77777777" w:rsidR="00DF6B6B" w:rsidRDefault="00DF6B6B" w:rsidP="00DF6B6B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DA4C8D">
        <w:rPr>
          <w:rFonts w:ascii="Arial" w:hAnsi="Arial"/>
          <w:bCs w:val="0"/>
          <w:iCs w:val="0"/>
          <w:sz w:val="28"/>
          <w:lang w:val="en-US"/>
        </w:rPr>
        <w:lastRenderedPageBreak/>
        <w:t>To attend appropriate training courses as identified.</w:t>
      </w:r>
    </w:p>
    <w:p w14:paraId="1016A062" w14:textId="77777777" w:rsidR="00DF6B6B" w:rsidRPr="00DA4C8D" w:rsidRDefault="00DF6B6B" w:rsidP="00DF6B6B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63" w14:textId="77777777" w:rsidR="00DA4C8D" w:rsidRPr="00DA4C8D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DA4C8D">
        <w:rPr>
          <w:rFonts w:ascii="Arial" w:hAnsi="Arial"/>
          <w:bCs w:val="0"/>
          <w:iCs w:val="0"/>
          <w:sz w:val="28"/>
          <w:lang w:val="en-US"/>
        </w:rPr>
        <w:t>To</w:t>
      </w:r>
      <w:r w:rsidR="00DF6B6B">
        <w:rPr>
          <w:rFonts w:ascii="Arial" w:hAnsi="Arial"/>
          <w:bCs w:val="0"/>
          <w:iCs w:val="0"/>
          <w:sz w:val="28"/>
          <w:lang w:val="en-US"/>
        </w:rPr>
        <w:t xml:space="preserve"> lead</w:t>
      </w:r>
      <w:r w:rsidRPr="00DA4C8D">
        <w:rPr>
          <w:rFonts w:ascii="Arial" w:hAnsi="Arial"/>
          <w:bCs w:val="0"/>
          <w:iCs w:val="0"/>
          <w:sz w:val="28"/>
          <w:lang w:val="en-US"/>
        </w:rPr>
        <w:t xml:space="preserve"> and participate in regular work appraisals and any other support systems as appropriate.</w:t>
      </w:r>
    </w:p>
    <w:p w14:paraId="1016A064" w14:textId="77777777" w:rsidR="00DA4C8D" w:rsidRPr="00DA4C8D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</w:p>
    <w:p w14:paraId="1016A065" w14:textId="77777777" w:rsidR="00DA4C8D" w:rsidRPr="00DA4C8D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color w:val="000000"/>
          <w:sz w:val="28"/>
          <w:lang w:val="en-US"/>
        </w:rPr>
      </w:pPr>
      <w:r w:rsidRPr="00DA4C8D">
        <w:rPr>
          <w:rFonts w:ascii="Arial" w:hAnsi="Arial"/>
          <w:b/>
          <w:bCs w:val="0"/>
          <w:iCs w:val="0"/>
          <w:sz w:val="28"/>
          <w:lang w:val="en-US"/>
        </w:rPr>
        <w:t>NB</w:t>
      </w:r>
      <w:r w:rsidRPr="00DA4C8D">
        <w:rPr>
          <w:rFonts w:ascii="Arial" w:hAnsi="Arial"/>
          <w:bCs w:val="0"/>
          <w:iCs w:val="0"/>
          <w:sz w:val="28"/>
          <w:lang w:val="en-US"/>
        </w:rPr>
        <w:tab/>
      </w:r>
      <w:proofErr w:type="gramStart"/>
      <w:r w:rsidRPr="00DA4C8D">
        <w:rPr>
          <w:rFonts w:ascii="Arial" w:hAnsi="Arial"/>
          <w:bCs w:val="0"/>
          <w:iCs w:val="0"/>
          <w:sz w:val="28"/>
          <w:lang w:val="en-US"/>
        </w:rPr>
        <w:t>The</w:t>
      </w:r>
      <w:proofErr w:type="gramEnd"/>
      <w:r w:rsidRPr="00DA4C8D">
        <w:rPr>
          <w:rFonts w:ascii="Arial" w:hAnsi="Arial"/>
          <w:bCs w:val="0"/>
          <w:iCs w:val="0"/>
          <w:sz w:val="28"/>
          <w:lang w:val="en-US"/>
        </w:rPr>
        <w:t xml:space="preserve"> above list is indicative and not exhaustive.  The post-holder is expected to carry out all such additional duties as are reasonably commensurate with the role.</w:t>
      </w:r>
      <w:r w:rsidRPr="00DA4C8D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</w:t>
      </w:r>
    </w:p>
    <w:p w14:paraId="1016A066" w14:textId="77777777" w:rsidR="00DA4C8D" w:rsidRDefault="00DA4C8D" w:rsidP="00DA4C8D">
      <w:pPr>
        <w:rPr>
          <w:rFonts w:ascii="Arial" w:hAnsi="Arial"/>
          <w:b/>
          <w:sz w:val="28"/>
        </w:rPr>
      </w:pPr>
    </w:p>
    <w:p w14:paraId="1016A067" w14:textId="77777777" w:rsidR="00DA4C8D" w:rsidRPr="0062119C" w:rsidRDefault="00DA4C8D" w:rsidP="00DA4C8D">
      <w:pPr>
        <w:pStyle w:val="ListParagraph"/>
        <w:rPr>
          <w:rFonts w:ascii="Arial" w:hAnsi="Arial"/>
          <w:b/>
          <w:sz w:val="28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4"/>
        <w:gridCol w:w="1722"/>
        <w:gridCol w:w="1862"/>
      </w:tblGrid>
      <w:tr w:rsidR="00EB5476" w:rsidRPr="00EB5476" w14:paraId="1016A06C" w14:textId="77777777" w:rsidTr="5453F87A">
        <w:tc>
          <w:tcPr>
            <w:tcW w:w="5934" w:type="dxa"/>
            <w:shd w:val="clear" w:color="auto" w:fill="auto"/>
          </w:tcPr>
          <w:p w14:paraId="1016A06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Person Specification</w:t>
            </w:r>
          </w:p>
          <w:p w14:paraId="1016A06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1016A06A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Essential</w:t>
            </w:r>
          </w:p>
        </w:tc>
        <w:tc>
          <w:tcPr>
            <w:tcW w:w="1862" w:type="dxa"/>
            <w:shd w:val="clear" w:color="auto" w:fill="auto"/>
          </w:tcPr>
          <w:p w14:paraId="1016A06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Desirable</w:t>
            </w:r>
          </w:p>
        </w:tc>
      </w:tr>
      <w:tr w:rsidR="00EB5476" w:rsidRPr="00EB5476" w14:paraId="1016A06E" w14:textId="77777777" w:rsidTr="5453F87A">
        <w:tc>
          <w:tcPr>
            <w:tcW w:w="9518" w:type="dxa"/>
            <w:gridSpan w:val="3"/>
            <w:shd w:val="clear" w:color="auto" w:fill="auto"/>
          </w:tcPr>
          <w:p w14:paraId="1016A06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Knowledge and Qualifications</w:t>
            </w:r>
          </w:p>
        </w:tc>
      </w:tr>
      <w:tr w:rsidR="00EB5476" w:rsidRPr="00EB5476" w14:paraId="1016A072" w14:textId="77777777" w:rsidTr="5453F87A">
        <w:tc>
          <w:tcPr>
            <w:tcW w:w="5934" w:type="dxa"/>
            <w:shd w:val="clear" w:color="auto" w:fill="auto"/>
          </w:tcPr>
          <w:p w14:paraId="1016A06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Educated to degree level or equivalent experience</w:t>
            </w:r>
            <w:r w:rsidR="00356BA8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1016A07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  <w:r w:rsidRPr="00EB5476">
              <w:rPr>
                <w:rFonts w:ascii="Arial" w:hAnsi="Arial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14:paraId="1016A07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7659AA" w:rsidRPr="00EB5476" w14:paraId="1016A076" w14:textId="77777777" w:rsidTr="5453F87A">
        <w:tc>
          <w:tcPr>
            <w:tcW w:w="5934" w:type="dxa"/>
            <w:shd w:val="clear" w:color="auto" w:fill="auto"/>
          </w:tcPr>
          <w:p w14:paraId="1016A073" w14:textId="77777777" w:rsidR="007659AA" w:rsidRPr="00EB5476" w:rsidRDefault="007659AA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Proven understanding of Health and Social Care and associated systems (housing etc)</w:t>
            </w:r>
          </w:p>
        </w:tc>
        <w:tc>
          <w:tcPr>
            <w:tcW w:w="1722" w:type="dxa"/>
            <w:shd w:val="clear" w:color="auto" w:fill="auto"/>
          </w:tcPr>
          <w:p w14:paraId="1016A074" w14:textId="77777777" w:rsidR="007659AA" w:rsidRPr="00EB5476" w:rsidRDefault="007659AA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75" w14:textId="77777777" w:rsidR="007659AA" w:rsidRPr="00EB5476" w:rsidRDefault="007659AA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7A" w14:textId="77777777" w:rsidTr="5453F87A">
        <w:tc>
          <w:tcPr>
            <w:tcW w:w="5934" w:type="dxa"/>
            <w:shd w:val="clear" w:color="auto" w:fill="auto"/>
          </w:tcPr>
          <w:p w14:paraId="1016A077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Excellent understanding of developing and implementing organisational strategy</w:t>
            </w:r>
          </w:p>
        </w:tc>
        <w:tc>
          <w:tcPr>
            <w:tcW w:w="1722" w:type="dxa"/>
            <w:shd w:val="clear" w:color="auto" w:fill="auto"/>
          </w:tcPr>
          <w:p w14:paraId="1016A078" w14:textId="77777777" w:rsidR="00EB5476" w:rsidRPr="00EB5476" w:rsidRDefault="00765297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7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7E" w14:textId="77777777" w:rsidTr="5453F87A">
        <w:tc>
          <w:tcPr>
            <w:tcW w:w="5934" w:type="dxa"/>
            <w:shd w:val="clear" w:color="auto" w:fill="auto"/>
          </w:tcPr>
          <w:p w14:paraId="1016A07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Proven understanding of the needs of people across a range of vulnerable and protected groups </w:t>
            </w:r>
          </w:p>
        </w:tc>
        <w:tc>
          <w:tcPr>
            <w:tcW w:w="1722" w:type="dxa"/>
            <w:shd w:val="clear" w:color="auto" w:fill="auto"/>
          </w:tcPr>
          <w:p w14:paraId="1016A07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7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2" w14:textId="77777777" w:rsidTr="5453F87A">
        <w:tc>
          <w:tcPr>
            <w:tcW w:w="5934" w:type="dxa"/>
            <w:shd w:val="clear" w:color="auto" w:fill="auto"/>
          </w:tcPr>
          <w:p w14:paraId="1016A07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Excellent working knowledge of statutory and voluntary services</w:t>
            </w:r>
          </w:p>
        </w:tc>
        <w:tc>
          <w:tcPr>
            <w:tcW w:w="1722" w:type="dxa"/>
            <w:shd w:val="clear" w:color="auto" w:fill="auto"/>
          </w:tcPr>
          <w:p w14:paraId="1016A08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6" w14:textId="77777777" w:rsidTr="5453F87A">
        <w:tc>
          <w:tcPr>
            <w:tcW w:w="5934" w:type="dxa"/>
            <w:shd w:val="clear" w:color="auto" w:fill="auto"/>
          </w:tcPr>
          <w:p w14:paraId="1016A083" w14:textId="77777777" w:rsidR="00EB5476" w:rsidRPr="00EB5476" w:rsidRDefault="00EB5476" w:rsidP="0067498B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Ability to travel </w:t>
            </w:r>
            <w:r w:rsidR="0067498B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across the South West</w:t>
            </w:r>
          </w:p>
        </w:tc>
        <w:tc>
          <w:tcPr>
            <w:tcW w:w="1722" w:type="dxa"/>
            <w:shd w:val="clear" w:color="auto" w:fill="auto"/>
          </w:tcPr>
          <w:p w14:paraId="1016A08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A" w14:textId="77777777" w:rsidTr="5453F87A">
        <w:trPr>
          <w:trHeight w:val="764"/>
        </w:trPr>
        <w:tc>
          <w:tcPr>
            <w:tcW w:w="5934" w:type="dxa"/>
            <w:shd w:val="clear" w:color="auto" w:fill="auto"/>
          </w:tcPr>
          <w:p w14:paraId="1016A087" w14:textId="77777777" w:rsidR="00EB5476" w:rsidRPr="00EB5476" w:rsidRDefault="00EB5476" w:rsidP="00EB5476">
            <w:pPr>
              <w:rPr>
                <w:rFonts w:ascii="Arial" w:hAnsi="Arial"/>
                <w:sz w:val="28"/>
              </w:rPr>
            </w:pPr>
            <w:r w:rsidRPr="00EB5476">
              <w:rPr>
                <w:rFonts w:ascii="Arial" w:hAnsi="Arial"/>
                <w:sz w:val="28"/>
              </w:rPr>
              <w:t>Demonstrable knowledge and understanding of disability related policy issues</w:t>
            </w:r>
          </w:p>
        </w:tc>
        <w:tc>
          <w:tcPr>
            <w:tcW w:w="1722" w:type="dxa"/>
            <w:shd w:val="clear" w:color="auto" w:fill="auto"/>
          </w:tcPr>
          <w:p w14:paraId="1016A08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E" w14:textId="77777777" w:rsidTr="5453F87A">
        <w:tc>
          <w:tcPr>
            <w:tcW w:w="5934" w:type="dxa"/>
            <w:shd w:val="clear" w:color="auto" w:fill="auto"/>
          </w:tcPr>
          <w:p w14:paraId="1016A08B" w14:textId="77777777" w:rsidR="00EB5476" w:rsidRPr="00EB5476" w:rsidRDefault="00765297" w:rsidP="00765297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lastRenderedPageBreak/>
              <w:t>U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nderstanding of </w:t>
            </w:r>
            <w:r w:rsidR="00DD5262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Data Protection, 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confidentiality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and safeguarding 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issues</w:t>
            </w:r>
          </w:p>
        </w:tc>
        <w:tc>
          <w:tcPr>
            <w:tcW w:w="1722" w:type="dxa"/>
            <w:shd w:val="clear" w:color="auto" w:fill="auto"/>
          </w:tcPr>
          <w:p w14:paraId="1016A08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92" w14:textId="77777777" w:rsidTr="5453F87A">
        <w:tc>
          <w:tcPr>
            <w:tcW w:w="5934" w:type="dxa"/>
            <w:shd w:val="clear" w:color="auto" w:fill="auto"/>
          </w:tcPr>
          <w:p w14:paraId="1016A08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Computer literate with knowledge of Word, Excel, Outlook and use of internet</w:t>
            </w:r>
          </w:p>
        </w:tc>
        <w:tc>
          <w:tcPr>
            <w:tcW w:w="1722" w:type="dxa"/>
            <w:shd w:val="clear" w:color="auto" w:fill="auto"/>
          </w:tcPr>
          <w:p w14:paraId="1016A09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9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96" w14:textId="77777777" w:rsidTr="5453F87A">
        <w:tc>
          <w:tcPr>
            <w:tcW w:w="5934" w:type="dxa"/>
            <w:shd w:val="clear" w:color="auto" w:fill="auto"/>
          </w:tcPr>
          <w:p w14:paraId="1016A09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Clear understanding of the role and potential of volunteers</w:t>
            </w:r>
          </w:p>
        </w:tc>
        <w:tc>
          <w:tcPr>
            <w:tcW w:w="1722" w:type="dxa"/>
            <w:shd w:val="clear" w:color="auto" w:fill="auto"/>
          </w:tcPr>
          <w:p w14:paraId="1016A09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9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9A" w14:textId="77777777" w:rsidTr="5453F87A">
        <w:tc>
          <w:tcPr>
            <w:tcW w:w="5934" w:type="dxa"/>
            <w:shd w:val="clear" w:color="auto" w:fill="auto"/>
          </w:tcPr>
          <w:p w14:paraId="1016A097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Experience of working with the media, making presentations, public speaking</w:t>
            </w:r>
          </w:p>
        </w:tc>
        <w:tc>
          <w:tcPr>
            <w:tcW w:w="1722" w:type="dxa"/>
            <w:shd w:val="clear" w:color="auto" w:fill="auto"/>
          </w:tcPr>
          <w:p w14:paraId="1016A09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9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DD5262" w:rsidRPr="00EB5476" w14:paraId="1016A09E" w14:textId="77777777" w:rsidTr="5453F87A">
        <w:tc>
          <w:tcPr>
            <w:tcW w:w="5934" w:type="dxa"/>
            <w:shd w:val="clear" w:color="auto" w:fill="auto"/>
          </w:tcPr>
          <w:p w14:paraId="1016A09B" w14:textId="77777777" w:rsidR="00DD5262" w:rsidRPr="00EB5476" w:rsidRDefault="00DD5262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Excellent communication skills, both written and verbal. </w:t>
            </w:r>
          </w:p>
        </w:tc>
        <w:tc>
          <w:tcPr>
            <w:tcW w:w="1722" w:type="dxa"/>
            <w:shd w:val="clear" w:color="auto" w:fill="auto"/>
          </w:tcPr>
          <w:p w14:paraId="1016A09C" w14:textId="7EFCC34A" w:rsidR="00DD5262" w:rsidRPr="00EB5476" w:rsidRDefault="002B59B9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9D" w14:textId="77777777" w:rsidR="00DD5262" w:rsidRPr="00EB5476" w:rsidRDefault="00DD5262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B5476" w:rsidRPr="00EB5476" w14:paraId="1016A0A2" w14:textId="77777777" w:rsidTr="5453F87A">
        <w:tc>
          <w:tcPr>
            <w:tcW w:w="5934" w:type="dxa"/>
            <w:shd w:val="clear" w:color="auto" w:fill="auto"/>
          </w:tcPr>
          <w:p w14:paraId="1016A09F" w14:textId="77777777" w:rsidR="00EB5476" w:rsidRPr="00EB5476" w:rsidRDefault="00EB5476" w:rsidP="0067498B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Working knowledge of risk assessment</w:t>
            </w:r>
            <w:r w:rsidR="0067498B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s</w:t>
            </w:r>
          </w:p>
        </w:tc>
        <w:tc>
          <w:tcPr>
            <w:tcW w:w="1722" w:type="dxa"/>
            <w:shd w:val="clear" w:color="auto" w:fill="auto"/>
          </w:tcPr>
          <w:p w14:paraId="1016A0A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A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765297" w:rsidRPr="00EB5476" w14:paraId="1016A0A6" w14:textId="77777777" w:rsidTr="5453F87A">
        <w:tc>
          <w:tcPr>
            <w:tcW w:w="5934" w:type="dxa"/>
            <w:shd w:val="clear" w:color="auto" w:fill="auto"/>
          </w:tcPr>
          <w:p w14:paraId="1016A0A3" w14:textId="77777777" w:rsidR="00765297" w:rsidRPr="00EB5476" w:rsidRDefault="00010FD3" w:rsidP="00471770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Understanding the importance of user-led services </w:t>
            </w:r>
          </w:p>
        </w:tc>
        <w:tc>
          <w:tcPr>
            <w:tcW w:w="1722" w:type="dxa"/>
            <w:shd w:val="clear" w:color="auto" w:fill="auto"/>
          </w:tcPr>
          <w:p w14:paraId="1016A0A4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A5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765297" w:rsidRPr="00EB5476" w14:paraId="1016A0AA" w14:textId="77777777" w:rsidTr="5453F87A">
        <w:tc>
          <w:tcPr>
            <w:tcW w:w="5934" w:type="dxa"/>
            <w:shd w:val="clear" w:color="auto" w:fill="auto"/>
          </w:tcPr>
          <w:p w14:paraId="1016A0A7" w14:textId="77777777" w:rsidR="00765297" w:rsidRPr="00EB5476" w:rsidRDefault="007659AA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Professional </w:t>
            </w:r>
            <w:r w:rsidR="00765297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qualification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in health and social care (registered nurse, AHP, Social Worker etc)</w:t>
            </w:r>
          </w:p>
        </w:tc>
        <w:tc>
          <w:tcPr>
            <w:tcW w:w="1722" w:type="dxa"/>
            <w:shd w:val="clear" w:color="auto" w:fill="auto"/>
          </w:tcPr>
          <w:p w14:paraId="1016A0A8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0A9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</w:tr>
      <w:tr w:rsidR="007659AA" w:rsidRPr="00EB5476" w14:paraId="1016A0AE" w14:textId="77777777" w:rsidTr="5453F87A">
        <w:tc>
          <w:tcPr>
            <w:tcW w:w="5934" w:type="dxa"/>
            <w:shd w:val="clear" w:color="auto" w:fill="auto"/>
          </w:tcPr>
          <w:p w14:paraId="1016A0AB" w14:textId="686597AB" w:rsidR="007659AA" w:rsidRDefault="2EFDAAC5" w:rsidP="00CE724C">
            <w:pPr>
              <w:keepNext/>
              <w:outlineLvl w:val="0"/>
              <w:rPr>
                <w:rFonts w:ascii="Arial" w:hAnsi="Arial" w:cs="Times New Roman"/>
                <w:sz w:val="28"/>
              </w:rPr>
            </w:pPr>
            <w:r w:rsidRPr="5453F87A">
              <w:rPr>
                <w:rFonts w:ascii="Arial" w:hAnsi="Arial" w:cs="Times New Roman"/>
                <w:sz w:val="28"/>
              </w:rPr>
              <w:t xml:space="preserve">Strategic and/or Operational </w:t>
            </w:r>
            <w:r w:rsidR="007659AA" w:rsidRPr="5453F87A">
              <w:rPr>
                <w:rFonts w:ascii="Arial" w:hAnsi="Arial" w:cs="Times New Roman"/>
                <w:sz w:val="28"/>
              </w:rPr>
              <w:t>Management qualification</w:t>
            </w:r>
            <w:r w:rsidRPr="5453F87A">
              <w:rPr>
                <w:rFonts w:ascii="Arial" w:hAnsi="Arial" w:cs="Times New Roman"/>
                <w:sz w:val="28"/>
              </w:rPr>
              <w:t xml:space="preserve"> (MSC, </w:t>
            </w:r>
            <w:r w:rsidR="000752EE">
              <w:rPr>
                <w:rFonts w:ascii="Arial" w:hAnsi="Arial" w:cs="Times New Roman"/>
                <w:sz w:val="28"/>
              </w:rPr>
              <w:t>MBA</w:t>
            </w:r>
            <w:r w:rsidRPr="5453F87A">
              <w:rPr>
                <w:rFonts w:ascii="Arial" w:hAnsi="Arial" w:cs="Times New Roman"/>
                <w:sz w:val="28"/>
              </w:rPr>
              <w:t xml:space="preserve"> etc</w:t>
            </w:r>
            <w:r w:rsidR="000752EE">
              <w:rPr>
                <w:rFonts w:ascii="Arial" w:hAnsi="Arial" w:cs="Times New Roman"/>
                <w:sz w:val="28"/>
              </w:rPr>
              <w:t>.</w:t>
            </w:r>
            <w:r w:rsidRPr="5453F87A">
              <w:rPr>
                <w:rFonts w:ascii="Arial" w:hAnsi="Arial" w:cs="Times New Roman"/>
                <w:sz w:val="28"/>
              </w:rPr>
              <w:t>)</w:t>
            </w:r>
          </w:p>
        </w:tc>
        <w:tc>
          <w:tcPr>
            <w:tcW w:w="1722" w:type="dxa"/>
            <w:shd w:val="clear" w:color="auto" w:fill="auto"/>
          </w:tcPr>
          <w:p w14:paraId="1016A0AC" w14:textId="77777777" w:rsidR="007659AA" w:rsidRPr="00EB5476" w:rsidRDefault="007659AA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0AD" w14:textId="77777777" w:rsidR="007659AA" w:rsidRPr="00EB5476" w:rsidRDefault="00356BA8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</w:tr>
      <w:tr w:rsidR="00EB5476" w:rsidRPr="00EB5476" w14:paraId="1016A0B0" w14:textId="77777777" w:rsidTr="5453F87A">
        <w:tc>
          <w:tcPr>
            <w:tcW w:w="9518" w:type="dxa"/>
            <w:gridSpan w:val="3"/>
            <w:shd w:val="clear" w:color="auto" w:fill="auto"/>
          </w:tcPr>
          <w:p w14:paraId="1016A0AF" w14:textId="77777777" w:rsidR="00EB5476" w:rsidRPr="00EB5476" w:rsidRDefault="00EB5476" w:rsidP="00EB5476">
            <w:pPr>
              <w:keepNext/>
              <w:jc w:val="center"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Experience</w:t>
            </w:r>
          </w:p>
        </w:tc>
      </w:tr>
      <w:tr w:rsidR="00356BA8" w:rsidRPr="00EB5476" w14:paraId="1016A0B4" w14:textId="77777777" w:rsidTr="5453F87A">
        <w:tc>
          <w:tcPr>
            <w:tcW w:w="5934" w:type="dxa"/>
            <w:shd w:val="clear" w:color="auto" w:fill="auto"/>
          </w:tcPr>
          <w:p w14:paraId="1016A0B1" w14:textId="77777777" w:rsidR="00356BA8" w:rsidRPr="00EB5476" w:rsidRDefault="00356BA8" w:rsidP="00EB547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Previous experience of working within complex, large scale Health and Social Care systems</w:t>
            </w:r>
          </w:p>
        </w:tc>
        <w:tc>
          <w:tcPr>
            <w:tcW w:w="1722" w:type="dxa"/>
            <w:shd w:val="clear" w:color="auto" w:fill="auto"/>
          </w:tcPr>
          <w:p w14:paraId="1016A0B2" w14:textId="77777777" w:rsidR="00356BA8" w:rsidRPr="00EB5476" w:rsidRDefault="00356BA8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3" w14:textId="77777777" w:rsidR="00356BA8" w:rsidRPr="00EB5476" w:rsidRDefault="00356BA8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356BA8" w:rsidRPr="00EB5476" w14:paraId="1016A0B8" w14:textId="77777777" w:rsidTr="5453F87A">
        <w:tc>
          <w:tcPr>
            <w:tcW w:w="5934" w:type="dxa"/>
            <w:shd w:val="clear" w:color="auto" w:fill="auto"/>
          </w:tcPr>
          <w:p w14:paraId="1016A0B5" w14:textId="77777777" w:rsidR="00356BA8" w:rsidRPr="00EB5476" w:rsidRDefault="00356BA8" w:rsidP="00EB547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Previous experience of working at strategic management level to affect long term cultural change</w:t>
            </w:r>
          </w:p>
        </w:tc>
        <w:tc>
          <w:tcPr>
            <w:tcW w:w="1722" w:type="dxa"/>
            <w:shd w:val="clear" w:color="auto" w:fill="auto"/>
          </w:tcPr>
          <w:p w14:paraId="1016A0B6" w14:textId="77777777" w:rsidR="00356BA8" w:rsidRPr="00EB5476" w:rsidRDefault="00356BA8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7" w14:textId="77777777" w:rsidR="00356BA8" w:rsidRPr="00EB5476" w:rsidRDefault="00356BA8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B5476" w:rsidRPr="00EB5476" w14:paraId="1016A0BC" w14:textId="77777777" w:rsidTr="5453F87A">
        <w:tc>
          <w:tcPr>
            <w:tcW w:w="5934" w:type="dxa"/>
            <w:shd w:val="clear" w:color="auto" w:fill="auto"/>
          </w:tcPr>
          <w:p w14:paraId="1016A0B9" w14:textId="77777777" w:rsidR="00EB5476" w:rsidRPr="00EB5476" w:rsidRDefault="00EB5476" w:rsidP="00010FD3">
            <w:pP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/>
                <w:sz w:val="28"/>
              </w:rPr>
              <w:t>Previous experience of provision of services and/or support for disabled and Deaf peopl</w:t>
            </w:r>
            <w:r w:rsidR="003F0086">
              <w:rPr>
                <w:rFonts w:ascii="Arial" w:hAnsi="Arial"/>
                <w:sz w:val="28"/>
              </w:rPr>
              <w:t>e</w:t>
            </w:r>
          </w:p>
        </w:tc>
        <w:tc>
          <w:tcPr>
            <w:tcW w:w="1722" w:type="dxa"/>
            <w:shd w:val="clear" w:color="auto" w:fill="auto"/>
          </w:tcPr>
          <w:p w14:paraId="1016A0BA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B5476" w:rsidRPr="00EB5476" w14:paraId="1016A0C0" w14:textId="77777777" w:rsidTr="5453F87A">
        <w:tc>
          <w:tcPr>
            <w:tcW w:w="5934" w:type="dxa"/>
            <w:shd w:val="clear" w:color="auto" w:fill="auto"/>
          </w:tcPr>
          <w:p w14:paraId="1016A0BD" w14:textId="77777777" w:rsidR="00EB5476" w:rsidRPr="00EB5476" w:rsidRDefault="00010FD3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lastRenderedPageBreak/>
              <w:t>E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xperience of sub-contracting, performance management and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contract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monitoring </w:t>
            </w:r>
          </w:p>
        </w:tc>
        <w:tc>
          <w:tcPr>
            <w:tcW w:w="1722" w:type="dxa"/>
            <w:shd w:val="clear" w:color="auto" w:fill="auto"/>
          </w:tcPr>
          <w:p w14:paraId="1016A0BE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B5476" w:rsidRPr="00EB5476" w14:paraId="1016A0C4" w14:textId="77777777" w:rsidTr="5453F87A">
        <w:tc>
          <w:tcPr>
            <w:tcW w:w="5934" w:type="dxa"/>
            <w:shd w:val="clear" w:color="auto" w:fill="auto"/>
          </w:tcPr>
          <w:p w14:paraId="1016A0C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Project management experience (planning, delivery, evaluation)</w:t>
            </w:r>
          </w:p>
        </w:tc>
        <w:tc>
          <w:tcPr>
            <w:tcW w:w="1722" w:type="dxa"/>
            <w:shd w:val="clear" w:color="auto" w:fill="auto"/>
          </w:tcPr>
          <w:p w14:paraId="1016A0C2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C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C8" w14:textId="77777777" w:rsidTr="5453F87A">
        <w:tc>
          <w:tcPr>
            <w:tcW w:w="5934" w:type="dxa"/>
            <w:shd w:val="clear" w:color="auto" w:fill="auto"/>
          </w:tcPr>
          <w:p w14:paraId="1016A0C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Previous experience of successful </w:t>
            </w:r>
            <w:proofErr w:type="gramStart"/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outcome based</w:t>
            </w:r>
            <w:proofErr w:type="gramEnd"/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Project Management/leadership</w:t>
            </w:r>
          </w:p>
        </w:tc>
        <w:tc>
          <w:tcPr>
            <w:tcW w:w="1722" w:type="dxa"/>
            <w:shd w:val="clear" w:color="auto" w:fill="auto"/>
          </w:tcPr>
          <w:p w14:paraId="1016A0C6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C7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CC" w14:textId="77777777" w:rsidTr="5453F87A">
        <w:trPr>
          <w:trHeight w:val="688"/>
        </w:trPr>
        <w:tc>
          <w:tcPr>
            <w:tcW w:w="5934" w:type="dxa"/>
            <w:shd w:val="clear" w:color="auto" w:fill="auto"/>
          </w:tcPr>
          <w:p w14:paraId="1016A0C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Experience of successful partnership/consortium working</w:t>
            </w:r>
          </w:p>
        </w:tc>
        <w:tc>
          <w:tcPr>
            <w:tcW w:w="1722" w:type="dxa"/>
            <w:shd w:val="clear" w:color="auto" w:fill="auto"/>
          </w:tcPr>
          <w:p w14:paraId="1016A0CA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C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D0" w14:textId="77777777" w:rsidTr="5453F87A">
        <w:tc>
          <w:tcPr>
            <w:tcW w:w="5934" w:type="dxa"/>
            <w:shd w:val="clear" w:color="auto" w:fill="auto"/>
          </w:tcPr>
          <w:p w14:paraId="1016A0C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Experience of working with people with complex problems and empowering people</w:t>
            </w:r>
          </w:p>
        </w:tc>
        <w:tc>
          <w:tcPr>
            <w:tcW w:w="1722" w:type="dxa"/>
            <w:shd w:val="clear" w:color="auto" w:fill="auto"/>
          </w:tcPr>
          <w:p w14:paraId="1016A0CE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C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D4" w14:textId="77777777" w:rsidTr="5453F87A">
        <w:tc>
          <w:tcPr>
            <w:tcW w:w="5934" w:type="dxa"/>
            <w:shd w:val="clear" w:color="auto" w:fill="auto"/>
          </w:tcPr>
          <w:p w14:paraId="1016A0D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Experience of managing own caseloads and prioritising needs</w:t>
            </w:r>
          </w:p>
        </w:tc>
        <w:tc>
          <w:tcPr>
            <w:tcW w:w="1722" w:type="dxa"/>
            <w:shd w:val="clear" w:color="auto" w:fill="auto"/>
          </w:tcPr>
          <w:p w14:paraId="1016A0D2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0D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</w:tr>
      <w:tr w:rsidR="004318B5" w:rsidRPr="00EB5476" w14:paraId="1016A0D8" w14:textId="77777777" w:rsidTr="5453F87A">
        <w:tc>
          <w:tcPr>
            <w:tcW w:w="5934" w:type="dxa"/>
            <w:shd w:val="clear" w:color="auto" w:fill="auto"/>
          </w:tcPr>
          <w:p w14:paraId="1016A0D5" w14:textId="77777777" w:rsidR="004318B5" w:rsidRPr="00EB5476" w:rsidRDefault="004318B5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Previous experience of delivering </w:t>
            </w:r>
            <w:r w:rsidR="00356BA8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Data Protection 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training and support to others</w:t>
            </w:r>
          </w:p>
        </w:tc>
        <w:tc>
          <w:tcPr>
            <w:tcW w:w="1722" w:type="dxa"/>
            <w:shd w:val="clear" w:color="auto" w:fill="auto"/>
          </w:tcPr>
          <w:p w14:paraId="1016A0D6" w14:textId="77777777" w:rsidR="004318B5" w:rsidRPr="00EB5476" w:rsidRDefault="004318B5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0D7" w14:textId="77777777" w:rsidR="004318B5" w:rsidRPr="00EB5476" w:rsidRDefault="00471770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</w:tr>
      <w:tr w:rsidR="00EB5476" w:rsidRPr="00EB5476" w14:paraId="1016A0DC" w14:textId="77777777" w:rsidTr="5453F87A">
        <w:tc>
          <w:tcPr>
            <w:tcW w:w="5934" w:type="dxa"/>
            <w:shd w:val="clear" w:color="auto" w:fill="auto"/>
          </w:tcPr>
          <w:p w14:paraId="1016A0D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Commissioning experience</w:t>
            </w:r>
          </w:p>
        </w:tc>
        <w:tc>
          <w:tcPr>
            <w:tcW w:w="1722" w:type="dxa"/>
            <w:shd w:val="clear" w:color="auto" w:fill="auto"/>
          </w:tcPr>
          <w:p w14:paraId="1016A0DA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0D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</w:tr>
      <w:tr w:rsidR="00EB5476" w:rsidRPr="00EB5476" w14:paraId="1016A0E0" w14:textId="77777777" w:rsidTr="5453F87A">
        <w:tc>
          <w:tcPr>
            <w:tcW w:w="5934" w:type="dxa"/>
            <w:shd w:val="clear" w:color="auto" w:fill="auto"/>
          </w:tcPr>
          <w:p w14:paraId="1016A0D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Tender and bid writing experience</w:t>
            </w:r>
          </w:p>
        </w:tc>
        <w:tc>
          <w:tcPr>
            <w:tcW w:w="1722" w:type="dxa"/>
            <w:shd w:val="clear" w:color="auto" w:fill="auto"/>
          </w:tcPr>
          <w:p w14:paraId="1016A0DE" w14:textId="77777777" w:rsidR="00EB5476" w:rsidRPr="00EB5476" w:rsidRDefault="0067498B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D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B5476" w:rsidRPr="00EB5476" w14:paraId="1016A0E2" w14:textId="77777777" w:rsidTr="5453F87A">
        <w:tc>
          <w:tcPr>
            <w:tcW w:w="9518" w:type="dxa"/>
            <w:gridSpan w:val="3"/>
            <w:shd w:val="clear" w:color="auto" w:fill="auto"/>
          </w:tcPr>
          <w:p w14:paraId="1016A0E1" w14:textId="77777777" w:rsidR="00EB5476" w:rsidRPr="00EB5476" w:rsidRDefault="00EB5476" w:rsidP="00EB5476">
            <w:pPr>
              <w:keepNext/>
              <w:jc w:val="center"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Skills</w:t>
            </w:r>
          </w:p>
        </w:tc>
      </w:tr>
      <w:tr w:rsidR="00EB5476" w:rsidRPr="00EB5476" w14:paraId="1016A0E6" w14:textId="77777777" w:rsidTr="5453F87A">
        <w:tc>
          <w:tcPr>
            <w:tcW w:w="5934" w:type="dxa"/>
            <w:shd w:val="clear" w:color="auto" w:fill="auto"/>
          </w:tcPr>
          <w:p w14:paraId="1016A0E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Strategic thinker</w:t>
            </w:r>
          </w:p>
        </w:tc>
        <w:tc>
          <w:tcPr>
            <w:tcW w:w="1722" w:type="dxa"/>
            <w:shd w:val="clear" w:color="auto" w:fill="auto"/>
          </w:tcPr>
          <w:p w14:paraId="1016A0E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E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EA" w14:textId="77777777" w:rsidTr="5453F87A">
        <w:tc>
          <w:tcPr>
            <w:tcW w:w="5934" w:type="dxa"/>
            <w:shd w:val="clear" w:color="auto" w:fill="auto"/>
          </w:tcPr>
          <w:p w14:paraId="1016A0E7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Strong </w:t>
            </w:r>
            <w:proofErr w:type="gramStart"/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problem solving</w:t>
            </w:r>
            <w:proofErr w:type="gramEnd"/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skills</w:t>
            </w:r>
          </w:p>
        </w:tc>
        <w:tc>
          <w:tcPr>
            <w:tcW w:w="1722" w:type="dxa"/>
            <w:shd w:val="clear" w:color="auto" w:fill="auto"/>
          </w:tcPr>
          <w:p w14:paraId="1016A0E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E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EE" w14:textId="77777777" w:rsidTr="5453F87A">
        <w:tc>
          <w:tcPr>
            <w:tcW w:w="5934" w:type="dxa"/>
            <w:shd w:val="clear" w:color="auto" w:fill="auto"/>
          </w:tcPr>
          <w:p w14:paraId="1016A0E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Excellent interpersonal and communication skills with service users, professionals and others</w:t>
            </w:r>
          </w:p>
        </w:tc>
        <w:tc>
          <w:tcPr>
            <w:tcW w:w="1722" w:type="dxa"/>
            <w:shd w:val="clear" w:color="auto" w:fill="auto"/>
          </w:tcPr>
          <w:p w14:paraId="1016A0E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E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F2" w14:textId="77777777" w:rsidTr="5453F87A">
        <w:tc>
          <w:tcPr>
            <w:tcW w:w="5934" w:type="dxa"/>
            <w:shd w:val="clear" w:color="auto" w:fill="auto"/>
          </w:tcPr>
          <w:p w14:paraId="1016A0E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Ability to communicate at senior levels with public sector policy leads</w:t>
            </w:r>
          </w:p>
        </w:tc>
        <w:tc>
          <w:tcPr>
            <w:tcW w:w="1722" w:type="dxa"/>
            <w:shd w:val="clear" w:color="auto" w:fill="auto"/>
          </w:tcPr>
          <w:p w14:paraId="1016A0F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F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F6" w14:textId="77777777" w:rsidTr="5453F87A">
        <w:tc>
          <w:tcPr>
            <w:tcW w:w="5934" w:type="dxa"/>
            <w:shd w:val="clear" w:color="auto" w:fill="auto"/>
          </w:tcPr>
          <w:p w14:paraId="1016A0F3" w14:textId="1C7868F8" w:rsidR="00EB5476" w:rsidRPr="00EB5476" w:rsidRDefault="0067498B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Excellent 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time management skills</w:t>
            </w:r>
          </w:p>
        </w:tc>
        <w:tc>
          <w:tcPr>
            <w:tcW w:w="1722" w:type="dxa"/>
            <w:shd w:val="clear" w:color="auto" w:fill="auto"/>
          </w:tcPr>
          <w:p w14:paraId="1016A0F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F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FA" w14:textId="77777777" w:rsidTr="5453F87A">
        <w:tc>
          <w:tcPr>
            <w:tcW w:w="5934" w:type="dxa"/>
            <w:shd w:val="clear" w:color="auto" w:fill="auto"/>
          </w:tcPr>
          <w:p w14:paraId="1016A0F7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Ability to work under pressure and to meet tight time deadlines</w:t>
            </w:r>
          </w:p>
        </w:tc>
        <w:tc>
          <w:tcPr>
            <w:tcW w:w="1722" w:type="dxa"/>
            <w:shd w:val="clear" w:color="auto" w:fill="auto"/>
          </w:tcPr>
          <w:p w14:paraId="1016A0F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F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FE" w14:textId="77777777" w:rsidTr="5453F87A">
        <w:tc>
          <w:tcPr>
            <w:tcW w:w="5934" w:type="dxa"/>
            <w:shd w:val="clear" w:color="auto" w:fill="auto"/>
          </w:tcPr>
          <w:p w14:paraId="1016A0F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Ability to obtain and process financial data and prepare timely, succinct financial reports</w:t>
            </w:r>
          </w:p>
        </w:tc>
        <w:tc>
          <w:tcPr>
            <w:tcW w:w="1722" w:type="dxa"/>
            <w:shd w:val="clear" w:color="auto" w:fill="auto"/>
          </w:tcPr>
          <w:p w14:paraId="1016A0F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F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02" w14:textId="77777777" w:rsidTr="5453F87A">
        <w:tc>
          <w:tcPr>
            <w:tcW w:w="5934" w:type="dxa"/>
            <w:shd w:val="clear" w:color="auto" w:fill="auto"/>
          </w:tcPr>
          <w:p w14:paraId="1016A0F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Excellent writing and reporting skills</w:t>
            </w:r>
          </w:p>
        </w:tc>
        <w:tc>
          <w:tcPr>
            <w:tcW w:w="1722" w:type="dxa"/>
            <w:shd w:val="clear" w:color="auto" w:fill="auto"/>
          </w:tcPr>
          <w:p w14:paraId="1016A10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0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06" w14:textId="77777777" w:rsidTr="5453F87A">
        <w:tc>
          <w:tcPr>
            <w:tcW w:w="5934" w:type="dxa"/>
            <w:shd w:val="clear" w:color="auto" w:fill="auto"/>
          </w:tcPr>
          <w:p w14:paraId="1016A10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Good creativity and innovation skills</w:t>
            </w:r>
          </w:p>
        </w:tc>
        <w:tc>
          <w:tcPr>
            <w:tcW w:w="1722" w:type="dxa"/>
            <w:shd w:val="clear" w:color="auto" w:fill="auto"/>
          </w:tcPr>
          <w:p w14:paraId="1016A10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0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0A" w14:textId="77777777" w:rsidTr="5453F87A">
        <w:tc>
          <w:tcPr>
            <w:tcW w:w="5934" w:type="dxa"/>
            <w:shd w:val="clear" w:color="auto" w:fill="auto"/>
          </w:tcPr>
          <w:p w14:paraId="1016A107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Effective organisational skills</w:t>
            </w:r>
          </w:p>
        </w:tc>
        <w:tc>
          <w:tcPr>
            <w:tcW w:w="1722" w:type="dxa"/>
            <w:shd w:val="clear" w:color="auto" w:fill="auto"/>
          </w:tcPr>
          <w:p w14:paraId="1016A10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0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0C" w14:textId="77777777" w:rsidTr="5453F87A">
        <w:tc>
          <w:tcPr>
            <w:tcW w:w="9518" w:type="dxa"/>
            <w:gridSpan w:val="3"/>
            <w:shd w:val="clear" w:color="auto" w:fill="auto"/>
          </w:tcPr>
          <w:p w14:paraId="1016A10B" w14:textId="77777777" w:rsidR="00EB5476" w:rsidRPr="00EB5476" w:rsidRDefault="00EB5476" w:rsidP="00EB5476">
            <w:pPr>
              <w:keepNext/>
              <w:jc w:val="center"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Other</w:t>
            </w:r>
          </w:p>
        </w:tc>
      </w:tr>
      <w:tr w:rsidR="00EB5476" w:rsidRPr="00EB5476" w14:paraId="1016A110" w14:textId="77777777" w:rsidTr="5453F87A">
        <w:tc>
          <w:tcPr>
            <w:tcW w:w="5934" w:type="dxa"/>
            <w:shd w:val="clear" w:color="auto" w:fill="auto"/>
          </w:tcPr>
          <w:p w14:paraId="1016A10D" w14:textId="77777777" w:rsidR="00EB5476" w:rsidRPr="00EB5476" w:rsidRDefault="007E7A0C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Ability to create e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xcellent working relationship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s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with</w:t>
            </w:r>
            <w:r w:rsidR="00FE2283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senior colleagues, board members, service users, employees and </w:t>
            </w:r>
            <w:proofErr w:type="gramStart"/>
            <w:r w:rsidR="00FE2283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third party</w:t>
            </w:r>
            <w:proofErr w:type="gramEnd"/>
            <w:r w:rsidR="00FE2283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organisations.</w:t>
            </w:r>
          </w:p>
        </w:tc>
        <w:tc>
          <w:tcPr>
            <w:tcW w:w="1722" w:type="dxa"/>
            <w:shd w:val="clear" w:color="auto" w:fill="auto"/>
          </w:tcPr>
          <w:p w14:paraId="1016A10E" w14:textId="77777777" w:rsidR="00EB5476" w:rsidRPr="00EB5476" w:rsidRDefault="007E7A0C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0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14" w14:textId="77777777" w:rsidTr="5453F87A">
        <w:tc>
          <w:tcPr>
            <w:tcW w:w="5934" w:type="dxa"/>
            <w:shd w:val="clear" w:color="auto" w:fill="auto"/>
          </w:tcPr>
          <w:p w14:paraId="1016A111" w14:textId="77777777" w:rsidR="00EB5476" w:rsidRPr="00EB5476" w:rsidRDefault="0067498B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Commitment to LODs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values and policies</w:t>
            </w:r>
          </w:p>
        </w:tc>
        <w:tc>
          <w:tcPr>
            <w:tcW w:w="1722" w:type="dxa"/>
            <w:shd w:val="clear" w:color="auto" w:fill="auto"/>
          </w:tcPr>
          <w:p w14:paraId="1016A112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1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18" w14:textId="77777777" w:rsidTr="5453F87A">
        <w:tc>
          <w:tcPr>
            <w:tcW w:w="5934" w:type="dxa"/>
            <w:shd w:val="clear" w:color="auto" w:fill="auto"/>
          </w:tcPr>
          <w:p w14:paraId="1016A11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lastRenderedPageBreak/>
              <w:t>Willingness to act as a team player but motivated when working alone</w:t>
            </w:r>
          </w:p>
        </w:tc>
        <w:tc>
          <w:tcPr>
            <w:tcW w:w="1722" w:type="dxa"/>
            <w:shd w:val="clear" w:color="auto" w:fill="auto"/>
          </w:tcPr>
          <w:p w14:paraId="1016A116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17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1C" w14:textId="77777777" w:rsidTr="5453F87A">
        <w:tc>
          <w:tcPr>
            <w:tcW w:w="5934" w:type="dxa"/>
            <w:shd w:val="clear" w:color="auto" w:fill="auto"/>
          </w:tcPr>
          <w:p w14:paraId="1016A11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Flexible and co-operative attitude to work routine including willingness to work additional hours to meet service needs</w:t>
            </w:r>
          </w:p>
        </w:tc>
        <w:tc>
          <w:tcPr>
            <w:tcW w:w="1722" w:type="dxa"/>
            <w:shd w:val="clear" w:color="auto" w:fill="auto"/>
          </w:tcPr>
          <w:p w14:paraId="1016A11A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1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20" w14:textId="77777777" w:rsidTr="5453F87A">
        <w:tc>
          <w:tcPr>
            <w:tcW w:w="5934" w:type="dxa"/>
            <w:shd w:val="clear" w:color="auto" w:fill="auto"/>
          </w:tcPr>
          <w:p w14:paraId="1016A11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Personal experience of disability or Deafness</w:t>
            </w:r>
          </w:p>
        </w:tc>
        <w:tc>
          <w:tcPr>
            <w:tcW w:w="1722" w:type="dxa"/>
            <w:shd w:val="clear" w:color="auto" w:fill="auto"/>
          </w:tcPr>
          <w:p w14:paraId="1016A11E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11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</w:tr>
    </w:tbl>
    <w:p w14:paraId="1016A121" w14:textId="77777777" w:rsidR="008B5292" w:rsidRDefault="008B5292" w:rsidP="00DF6B6B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color w:val="000000"/>
          <w:sz w:val="28"/>
        </w:rPr>
      </w:pPr>
    </w:p>
    <w:p w14:paraId="1016A122" w14:textId="77777777" w:rsidR="008B5292" w:rsidRPr="00CE07B0" w:rsidRDefault="008B5292" w:rsidP="008B5292">
      <w:pPr>
        <w:rPr>
          <w:rFonts w:ascii="Arial" w:hAnsi="Arial"/>
          <w:sz w:val="28"/>
        </w:rPr>
      </w:pPr>
    </w:p>
    <w:p w14:paraId="1016A123" w14:textId="77777777" w:rsidR="00433C5C" w:rsidRPr="002674DC" w:rsidRDefault="00433C5C" w:rsidP="00433C5C">
      <w:pPr>
        <w:pStyle w:val="BodyText"/>
        <w:rPr>
          <w:bCs/>
          <w:iCs/>
          <w:sz w:val="28"/>
          <w:szCs w:val="28"/>
        </w:rPr>
      </w:pPr>
    </w:p>
    <w:p w14:paraId="1016A124" w14:textId="77777777" w:rsidR="00415BCF" w:rsidRPr="002674DC" w:rsidRDefault="00415BCF" w:rsidP="00433C5C">
      <w:pPr>
        <w:rPr>
          <w:rFonts w:ascii="Arial" w:hAnsi="Arial"/>
          <w:sz w:val="28"/>
        </w:rPr>
      </w:pPr>
    </w:p>
    <w:sectPr w:rsidR="00415BCF" w:rsidRPr="002674DC" w:rsidSect="00F363BC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513B" w14:textId="77777777" w:rsidR="00D57E30" w:rsidRDefault="00D57E30">
      <w:r>
        <w:separator/>
      </w:r>
    </w:p>
  </w:endnote>
  <w:endnote w:type="continuationSeparator" w:id="0">
    <w:p w14:paraId="7CE989F0" w14:textId="77777777" w:rsidR="00D57E30" w:rsidRDefault="00D57E30">
      <w:r>
        <w:continuationSeparator/>
      </w:r>
    </w:p>
  </w:endnote>
  <w:endnote w:type="continuationNotice" w:id="1">
    <w:p w14:paraId="71F1FE06" w14:textId="77777777" w:rsidR="000815D8" w:rsidRDefault="00081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A155" w14:textId="77777777" w:rsidR="002D4FB4" w:rsidRDefault="002D4F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16A156" w14:textId="77777777" w:rsidR="002D4FB4" w:rsidRDefault="002D4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453F87A" w14:paraId="546FC8AC" w14:textId="77777777" w:rsidTr="5453F87A">
      <w:tc>
        <w:tcPr>
          <w:tcW w:w="3485" w:type="dxa"/>
        </w:tcPr>
        <w:p w14:paraId="3F822782" w14:textId="7C710A51" w:rsidR="5453F87A" w:rsidRDefault="5453F87A" w:rsidP="5453F87A">
          <w:pPr>
            <w:pStyle w:val="Header"/>
            <w:ind w:left="-115"/>
            <w:rPr>
              <w:rFonts w:ascii="Arial" w:eastAsia="Arial" w:hAnsi="Arial"/>
              <w:b/>
              <w:color w:val="002E65"/>
              <w:szCs w:val="24"/>
            </w:rPr>
          </w:pPr>
          <w:r w:rsidRPr="5453F87A">
            <w:rPr>
              <w:rFonts w:ascii="Arial" w:eastAsia="Arial" w:hAnsi="Arial"/>
              <w:b/>
              <w:color w:val="002E65"/>
              <w:szCs w:val="24"/>
            </w:rPr>
            <w:t>www.livingoptions.org</w:t>
          </w:r>
        </w:p>
      </w:tc>
      <w:tc>
        <w:tcPr>
          <w:tcW w:w="3485" w:type="dxa"/>
        </w:tcPr>
        <w:p w14:paraId="6FF4A509" w14:textId="62204518" w:rsidR="5453F87A" w:rsidRDefault="5453F87A" w:rsidP="5453F87A">
          <w:pPr>
            <w:pStyle w:val="Header"/>
            <w:jc w:val="center"/>
            <w:rPr>
              <w:szCs w:val="24"/>
            </w:rPr>
          </w:pPr>
        </w:p>
      </w:tc>
      <w:tc>
        <w:tcPr>
          <w:tcW w:w="3485" w:type="dxa"/>
        </w:tcPr>
        <w:p w14:paraId="6F150614" w14:textId="665A2B3E" w:rsidR="5453F87A" w:rsidRDefault="5453F87A" w:rsidP="5453F87A">
          <w:pPr>
            <w:pStyle w:val="Header"/>
            <w:ind w:right="-115"/>
            <w:jc w:val="right"/>
            <w:rPr>
              <w:color w:val="002E65"/>
              <w:szCs w:val="24"/>
            </w:rPr>
          </w:pPr>
          <w:r w:rsidRPr="5453F87A">
            <w:rPr>
              <w:rFonts w:ascii="Arial" w:eastAsia="Arial" w:hAnsi="Arial"/>
              <w:color w:val="002E65"/>
              <w:szCs w:val="24"/>
            </w:rPr>
            <w:fldChar w:fldCharType="begin"/>
          </w:r>
          <w:r>
            <w:instrText>PAGE</w:instrText>
          </w:r>
          <w:r w:rsidR="00492DE9">
            <w:rPr>
              <w:rFonts w:ascii="Arial" w:eastAsia="Arial" w:hAnsi="Arial"/>
              <w:color w:val="002E65"/>
              <w:szCs w:val="24"/>
            </w:rPr>
            <w:fldChar w:fldCharType="separate"/>
          </w:r>
          <w:r w:rsidR="00492DE9">
            <w:rPr>
              <w:noProof/>
            </w:rPr>
            <w:t>1</w:t>
          </w:r>
          <w:r w:rsidRPr="5453F87A">
            <w:fldChar w:fldCharType="end"/>
          </w:r>
        </w:p>
      </w:tc>
    </w:tr>
  </w:tbl>
  <w:p w14:paraId="4FFE9865" w14:textId="63CA3E04" w:rsidR="5453F87A" w:rsidRDefault="5453F87A" w:rsidP="5453F87A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A4B0E" w14:textId="77777777" w:rsidR="00D57E30" w:rsidRDefault="00D57E30">
      <w:r>
        <w:separator/>
      </w:r>
    </w:p>
  </w:footnote>
  <w:footnote w:type="continuationSeparator" w:id="0">
    <w:p w14:paraId="7294843F" w14:textId="77777777" w:rsidR="00D57E30" w:rsidRDefault="00D57E30">
      <w:r>
        <w:continuationSeparator/>
      </w:r>
    </w:p>
  </w:footnote>
  <w:footnote w:type="continuationNotice" w:id="1">
    <w:p w14:paraId="5CF64D28" w14:textId="77777777" w:rsidR="000815D8" w:rsidRDefault="00081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453F87A" w14:paraId="5AF3B85B" w14:textId="77777777" w:rsidTr="785442A0">
      <w:tc>
        <w:tcPr>
          <w:tcW w:w="3485" w:type="dxa"/>
        </w:tcPr>
        <w:p w14:paraId="3896E85F" w14:textId="5636B068" w:rsidR="5453F87A" w:rsidRDefault="5453F87A" w:rsidP="5453F87A">
          <w:pPr>
            <w:pStyle w:val="Header"/>
            <w:ind w:left="-115"/>
            <w:rPr>
              <w:szCs w:val="24"/>
            </w:rPr>
          </w:pPr>
        </w:p>
      </w:tc>
      <w:tc>
        <w:tcPr>
          <w:tcW w:w="3485" w:type="dxa"/>
        </w:tcPr>
        <w:p w14:paraId="4E851EEC" w14:textId="5B0B4FF6" w:rsidR="5453F87A" w:rsidRDefault="5453F87A" w:rsidP="5453F87A">
          <w:pPr>
            <w:pStyle w:val="Header"/>
            <w:jc w:val="center"/>
            <w:rPr>
              <w:szCs w:val="24"/>
            </w:rPr>
          </w:pPr>
        </w:p>
      </w:tc>
      <w:tc>
        <w:tcPr>
          <w:tcW w:w="3485" w:type="dxa"/>
        </w:tcPr>
        <w:p w14:paraId="580BC432" w14:textId="495878DA" w:rsidR="5453F87A" w:rsidRDefault="785442A0" w:rsidP="5453F87A">
          <w:pPr>
            <w:pStyle w:val="Header"/>
            <w:ind w:right="-115"/>
            <w:jc w:val="right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38E650D" wp14:editId="64BF8F54">
                <wp:extent cx="2066925" cy="1133475"/>
                <wp:effectExtent l="0" t="0" r="0" b="0"/>
                <wp:docPr id="1451934679" name="Picture 145193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1133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711AC9" w14:textId="28B74A0E" w:rsidR="5453F87A" w:rsidRDefault="5453F87A" w:rsidP="5453F87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45263"/>
    <w:multiLevelType w:val="hybridMultilevel"/>
    <w:tmpl w:val="ADFC0E22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BB0C31"/>
    <w:multiLevelType w:val="hybridMultilevel"/>
    <w:tmpl w:val="F1A28850"/>
    <w:lvl w:ilvl="0" w:tplc="FE280748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0E127BDC"/>
    <w:multiLevelType w:val="hybridMultilevel"/>
    <w:tmpl w:val="D9F0711A"/>
    <w:lvl w:ilvl="0" w:tplc="FE280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363"/>
    <w:multiLevelType w:val="hybridMultilevel"/>
    <w:tmpl w:val="6226B5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210B40"/>
    <w:multiLevelType w:val="hybridMultilevel"/>
    <w:tmpl w:val="785252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5660"/>
    <w:multiLevelType w:val="hybridMultilevel"/>
    <w:tmpl w:val="9B48A75C"/>
    <w:lvl w:ilvl="0" w:tplc="FE2807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D0B10"/>
    <w:multiLevelType w:val="hybridMultilevel"/>
    <w:tmpl w:val="D242AA32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17327DCB"/>
    <w:multiLevelType w:val="hybridMultilevel"/>
    <w:tmpl w:val="6D642D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EDB"/>
    <w:multiLevelType w:val="hybridMultilevel"/>
    <w:tmpl w:val="1DF0D4F6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93611"/>
    <w:multiLevelType w:val="hybridMultilevel"/>
    <w:tmpl w:val="BE94C770"/>
    <w:lvl w:ilvl="0" w:tplc="0504B31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0485D"/>
    <w:multiLevelType w:val="hybridMultilevel"/>
    <w:tmpl w:val="802A4270"/>
    <w:lvl w:ilvl="0" w:tplc="C61239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82B8F"/>
    <w:multiLevelType w:val="hybridMultilevel"/>
    <w:tmpl w:val="81A0527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219AC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631D6"/>
    <w:multiLevelType w:val="hybridMultilevel"/>
    <w:tmpl w:val="429E2B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623B8"/>
    <w:multiLevelType w:val="hybridMultilevel"/>
    <w:tmpl w:val="0358A9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04816"/>
    <w:multiLevelType w:val="hybridMultilevel"/>
    <w:tmpl w:val="558AF6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02E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AE67DF0"/>
    <w:multiLevelType w:val="hybridMultilevel"/>
    <w:tmpl w:val="5950C250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D27D3"/>
    <w:multiLevelType w:val="hybridMultilevel"/>
    <w:tmpl w:val="136EB658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A324791"/>
    <w:multiLevelType w:val="hybridMultilevel"/>
    <w:tmpl w:val="959E7C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690FB7"/>
    <w:multiLevelType w:val="hybridMultilevel"/>
    <w:tmpl w:val="3EFA6F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95F74"/>
    <w:multiLevelType w:val="multilevel"/>
    <w:tmpl w:val="7C84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DC4FEF"/>
    <w:multiLevelType w:val="hybridMultilevel"/>
    <w:tmpl w:val="95347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D4C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80119B6"/>
    <w:multiLevelType w:val="hybridMultilevel"/>
    <w:tmpl w:val="22D6B94C"/>
    <w:lvl w:ilvl="0" w:tplc="FE280748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4C192E97"/>
    <w:multiLevelType w:val="hybridMultilevel"/>
    <w:tmpl w:val="091CB410"/>
    <w:lvl w:ilvl="0" w:tplc="2C5E55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C61B0"/>
    <w:multiLevelType w:val="multilevel"/>
    <w:tmpl w:val="B08C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FE0BCD"/>
    <w:multiLevelType w:val="hybridMultilevel"/>
    <w:tmpl w:val="CE2E6538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261EBE"/>
    <w:multiLevelType w:val="hybridMultilevel"/>
    <w:tmpl w:val="3DE0376A"/>
    <w:lvl w:ilvl="0" w:tplc="FE280748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29" w15:restartNumberingAfterBreak="0">
    <w:nsid w:val="67FF5D36"/>
    <w:multiLevelType w:val="hybridMultilevel"/>
    <w:tmpl w:val="4DCAD6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B6426"/>
    <w:multiLevelType w:val="hybridMultilevel"/>
    <w:tmpl w:val="C06C6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804C2"/>
    <w:multiLevelType w:val="hybridMultilevel"/>
    <w:tmpl w:val="504E59B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D4B10"/>
    <w:multiLevelType w:val="hybridMultilevel"/>
    <w:tmpl w:val="81A05276"/>
    <w:lvl w:ilvl="0" w:tplc="F17E21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573F5"/>
    <w:multiLevelType w:val="hybridMultilevel"/>
    <w:tmpl w:val="A160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61008"/>
    <w:multiLevelType w:val="multilevel"/>
    <w:tmpl w:val="59EC0F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A1895"/>
    <w:multiLevelType w:val="hybridMultilevel"/>
    <w:tmpl w:val="9B48A75C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7D0BAA"/>
    <w:multiLevelType w:val="hybridMultilevel"/>
    <w:tmpl w:val="7A1E76E6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9E103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E8D4BA5"/>
    <w:multiLevelType w:val="hybridMultilevel"/>
    <w:tmpl w:val="6492D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3"/>
  </w:num>
  <w:num w:numId="4">
    <w:abstractNumId w:val="25"/>
  </w:num>
  <w:num w:numId="5">
    <w:abstractNumId w:val="12"/>
  </w:num>
  <w:num w:numId="6">
    <w:abstractNumId w:val="32"/>
  </w:num>
  <w:num w:numId="7">
    <w:abstractNumId w:val="34"/>
  </w:num>
  <w:num w:numId="8">
    <w:abstractNumId w:val="19"/>
  </w:num>
  <w:num w:numId="9">
    <w:abstractNumId w:val="14"/>
  </w:num>
  <w:num w:numId="10">
    <w:abstractNumId w:val="30"/>
  </w:num>
  <w:num w:numId="11">
    <w:abstractNumId w:val="1"/>
  </w:num>
  <w:num w:numId="12">
    <w:abstractNumId w:val="13"/>
  </w:num>
  <w:num w:numId="13">
    <w:abstractNumId w:val="15"/>
  </w:num>
  <w:num w:numId="14">
    <w:abstractNumId w:val="8"/>
  </w:num>
  <w:num w:numId="15">
    <w:abstractNumId w:val="24"/>
  </w:num>
  <w:num w:numId="16">
    <w:abstractNumId w:val="2"/>
  </w:num>
  <w:num w:numId="17">
    <w:abstractNumId w:val="35"/>
  </w:num>
  <w:num w:numId="18">
    <w:abstractNumId w:val="3"/>
  </w:num>
  <w:num w:numId="19">
    <w:abstractNumId w:val="17"/>
  </w:num>
  <w:num w:numId="20">
    <w:abstractNumId w:val="36"/>
  </w:num>
  <w:num w:numId="21">
    <w:abstractNumId w:val="28"/>
  </w:num>
  <w:num w:numId="22">
    <w:abstractNumId w:val="27"/>
  </w:num>
  <w:num w:numId="23">
    <w:abstractNumId w:val="6"/>
  </w:num>
  <w:num w:numId="24">
    <w:abstractNumId w:val="9"/>
  </w:num>
  <w:num w:numId="25">
    <w:abstractNumId w:val="18"/>
  </w:num>
  <w:num w:numId="26">
    <w:abstractNumId w:val="0"/>
  </w:num>
  <w:num w:numId="27">
    <w:abstractNumId w:val="7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3"/>
  </w:num>
  <w:num w:numId="31">
    <w:abstractNumId w:val="26"/>
  </w:num>
  <w:num w:numId="32">
    <w:abstractNumId w:val="21"/>
  </w:num>
  <w:num w:numId="33">
    <w:abstractNumId w:val="4"/>
  </w:num>
  <w:num w:numId="34">
    <w:abstractNumId w:val="10"/>
  </w:num>
  <w:num w:numId="35">
    <w:abstractNumId w:val="20"/>
  </w:num>
  <w:num w:numId="36">
    <w:abstractNumId w:val="29"/>
  </w:num>
  <w:num w:numId="37">
    <w:abstractNumId w:val="5"/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65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6F"/>
    <w:rsid w:val="0000104C"/>
    <w:rsid w:val="00010FD3"/>
    <w:rsid w:val="000224DA"/>
    <w:rsid w:val="000318C9"/>
    <w:rsid w:val="00033C29"/>
    <w:rsid w:val="00065384"/>
    <w:rsid w:val="000679A0"/>
    <w:rsid w:val="000752EE"/>
    <w:rsid w:val="000779EF"/>
    <w:rsid w:val="000815D8"/>
    <w:rsid w:val="00082C27"/>
    <w:rsid w:val="00085C1A"/>
    <w:rsid w:val="00086522"/>
    <w:rsid w:val="00086AD7"/>
    <w:rsid w:val="00090FC2"/>
    <w:rsid w:val="00092047"/>
    <w:rsid w:val="000970B1"/>
    <w:rsid w:val="000A3121"/>
    <w:rsid w:val="000A3D3A"/>
    <w:rsid w:val="000C1E57"/>
    <w:rsid w:val="000C6D00"/>
    <w:rsid w:val="000D397E"/>
    <w:rsid w:val="000F65AC"/>
    <w:rsid w:val="001001A3"/>
    <w:rsid w:val="0011249A"/>
    <w:rsid w:val="001223F4"/>
    <w:rsid w:val="0013308A"/>
    <w:rsid w:val="00150FA4"/>
    <w:rsid w:val="00153A09"/>
    <w:rsid w:val="00172F6C"/>
    <w:rsid w:val="00175D1D"/>
    <w:rsid w:val="00191C92"/>
    <w:rsid w:val="00193305"/>
    <w:rsid w:val="001A713D"/>
    <w:rsid w:val="001B2ECA"/>
    <w:rsid w:val="001C2DC3"/>
    <w:rsid w:val="001D34EE"/>
    <w:rsid w:val="001E0727"/>
    <w:rsid w:val="001E1582"/>
    <w:rsid w:val="001E18F8"/>
    <w:rsid w:val="001E69A9"/>
    <w:rsid w:val="00200766"/>
    <w:rsid w:val="00201D86"/>
    <w:rsid w:val="0020468A"/>
    <w:rsid w:val="00206FB7"/>
    <w:rsid w:val="00231E73"/>
    <w:rsid w:val="002335CF"/>
    <w:rsid w:val="00233AAA"/>
    <w:rsid w:val="00235B07"/>
    <w:rsid w:val="00240293"/>
    <w:rsid w:val="00250864"/>
    <w:rsid w:val="002674DC"/>
    <w:rsid w:val="00270410"/>
    <w:rsid w:val="002B112D"/>
    <w:rsid w:val="002B5162"/>
    <w:rsid w:val="002B59B9"/>
    <w:rsid w:val="002B715A"/>
    <w:rsid w:val="002D1258"/>
    <w:rsid w:val="002D37F2"/>
    <w:rsid w:val="002D4FB4"/>
    <w:rsid w:val="002D6F03"/>
    <w:rsid w:val="002E3A82"/>
    <w:rsid w:val="002E6A1D"/>
    <w:rsid w:val="002E7D90"/>
    <w:rsid w:val="002F7700"/>
    <w:rsid w:val="00311D93"/>
    <w:rsid w:val="0031517D"/>
    <w:rsid w:val="0032369A"/>
    <w:rsid w:val="003351F1"/>
    <w:rsid w:val="003422BE"/>
    <w:rsid w:val="00356BA8"/>
    <w:rsid w:val="00370790"/>
    <w:rsid w:val="003743F1"/>
    <w:rsid w:val="00381C74"/>
    <w:rsid w:val="00382B72"/>
    <w:rsid w:val="00390351"/>
    <w:rsid w:val="003A4D50"/>
    <w:rsid w:val="003B6A82"/>
    <w:rsid w:val="003C358F"/>
    <w:rsid w:val="003C5508"/>
    <w:rsid w:val="003E766A"/>
    <w:rsid w:val="003E7D6A"/>
    <w:rsid w:val="003F0086"/>
    <w:rsid w:val="003F3C54"/>
    <w:rsid w:val="00401C52"/>
    <w:rsid w:val="0040326F"/>
    <w:rsid w:val="00415BCF"/>
    <w:rsid w:val="00421EEA"/>
    <w:rsid w:val="004252A7"/>
    <w:rsid w:val="00426D69"/>
    <w:rsid w:val="004318B5"/>
    <w:rsid w:val="00433A63"/>
    <w:rsid w:val="00433C5C"/>
    <w:rsid w:val="0045018F"/>
    <w:rsid w:val="00450FDC"/>
    <w:rsid w:val="00455437"/>
    <w:rsid w:val="00455D04"/>
    <w:rsid w:val="00471770"/>
    <w:rsid w:val="004771EA"/>
    <w:rsid w:val="00477A7E"/>
    <w:rsid w:val="004821C1"/>
    <w:rsid w:val="004864C3"/>
    <w:rsid w:val="00492DE9"/>
    <w:rsid w:val="00492FE9"/>
    <w:rsid w:val="004C305E"/>
    <w:rsid w:val="004D6DE4"/>
    <w:rsid w:val="004E4CB1"/>
    <w:rsid w:val="00517D63"/>
    <w:rsid w:val="005247CB"/>
    <w:rsid w:val="0052505A"/>
    <w:rsid w:val="0053516B"/>
    <w:rsid w:val="0056179D"/>
    <w:rsid w:val="00562A7A"/>
    <w:rsid w:val="00571BF0"/>
    <w:rsid w:val="005A39BC"/>
    <w:rsid w:val="005B2B06"/>
    <w:rsid w:val="005E5F7F"/>
    <w:rsid w:val="006012C2"/>
    <w:rsid w:val="006070EA"/>
    <w:rsid w:val="00612F16"/>
    <w:rsid w:val="00616855"/>
    <w:rsid w:val="0062119C"/>
    <w:rsid w:val="0062513A"/>
    <w:rsid w:val="00630CF1"/>
    <w:rsid w:val="00635CD7"/>
    <w:rsid w:val="00643EED"/>
    <w:rsid w:val="006579A8"/>
    <w:rsid w:val="00662FB8"/>
    <w:rsid w:val="006651F2"/>
    <w:rsid w:val="00665F39"/>
    <w:rsid w:val="0067498B"/>
    <w:rsid w:val="00676515"/>
    <w:rsid w:val="006867F2"/>
    <w:rsid w:val="00694FF3"/>
    <w:rsid w:val="006A2B22"/>
    <w:rsid w:val="006D0840"/>
    <w:rsid w:val="006D12A2"/>
    <w:rsid w:val="006D1BEA"/>
    <w:rsid w:val="006D1CBE"/>
    <w:rsid w:val="006E3651"/>
    <w:rsid w:val="006F4ED7"/>
    <w:rsid w:val="00702C4C"/>
    <w:rsid w:val="007103EC"/>
    <w:rsid w:val="00711598"/>
    <w:rsid w:val="0072205D"/>
    <w:rsid w:val="00731900"/>
    <w:rsid w:val="00732C9E"/>
    <w:rsid w:val="0075505A"/>
    <w:rsid w:val="007632C7"/>
    <w:rsid w:val="00765297"/>
    <w:rsid w:val="007659AA"/>
    <w:rsid w:val="00770BCD"/>
    <w:rsid w:val="007745B4"/>
    <w:rsid w:val="00790D3B"/>
    <w:rsid w:val="007A0A00"/>
    <w:rsid w:val="007B02C3"/>
    <w:rsid w:val="007B1814"/>
    <w:rsid w:val="007B738D"/>
    <w:rsid w:val="007C1F1A"/>
    <w:rsid w:val="007C2ED2"/>
    <w:rsid w:val="007C37B8"/>
    <w:rsid w:val="007E258C"/>
    <w:rsid w:val="007E7A0C"/>
    <w:rsid w:val="007F5B5E"/>
    <w:rsid w:val="007F72B2"/>
    <w:rsid w:val="00824DF8"/>
    <w:rsid w:val="00825642"/>
    <w:rsid w:val="008371A8"/>
    <w:rsid w:val="0085094B"/>
    <w:rsid w:val="00854B1D"/>
    <w:rsid w:val="00861344"/>
    <w:rsid w:val="008659C5"/>
    <w:rsid w:val="0086613F"/>
    <w:rsid w:val="0087382C"/>
    <w:rsid w:val="008777F4"/>
    <w:rsid w:val="00877FC8"/>
    <w:rsid w:val="00886041"/>
    <w:rsid w:val="00886A2C"/>
    <w:rsid w:val="00894BB9"/>
    <w:rsid w:val="008A309A"/>
    <w:rsid w:val="008A7499"/>
    <w:rsid w:val="008B3A0F"/>
    <w:rsid w:val="008B5292"/>
    <w:rsid w:val="008B6BE6"/>
    <w:rsid w:val="008C5A2D"/>
    <w:rsid w:val="008D2DEF"/>
    <w:rsid w:val="008E0C6E"/>
    <w:rsid w:val="008F27C1"/>
    <w:rsid w:val="00915CB5"/>
    <w:rsid w:val="00917DDB"/>
    <w:rsid w:val="00925650"/>
    <w:rsid w:val="00925CE6"/>
    <w:rsid w:val="00936612"/>
    <w:rsid w:val="00940D3C"/>
    <w:rsid w:val="00941930"/>
    <w:rsid w:val="009508D3"/>
    <w:rsid w:val="00950F94"/>
    <w:rsid w:val="00967E83"/>
    <w:rsid w:val="009B6BA0"/>
    <w:rsid w:val="009D6266"/>
    <w:rsid w:val="009D736F"/>
    <w:rsid w:val="009E3610"/>
    <w:rsid w:val="009E622C"/>
    <w:rsid w:val="009F0C3F"/>
    <w:rsid w:val="009F4650"/>
    <w:rsid w:val="00A014D4"/>
    <w:rsid w:val="00A23E2A"/>
    <w:rsid w:val="00A32968"/>
    <w:rsid w:val="00A466FD"/>
    <w:rsid w:val="00A50B90"/>
    <w:rsid w:val="00A56116"/>
    <w:rsid w:val="00A57383"/>
    <w:rsid w:val="00A66EF4"/>
    <w:rsid w:val="00A700ED"/>
    <w:rsid w:val="00A70AD8"/>
    <w:rsid w:val="00A86C55"/>
    <w:rsid w:val="00A875D2"/>
    <w:rsid w:val="00A9323B"/>
    <w:rsid w:val="00A94542"/>
    <w:rsid w:val="00AA4C29"/>
    <w:rsid w:val="00AE0670"/>
    <w:rsid w:val="00AE4545"/>
    <w:rsid w:val="00AE6FA6"/>
    <w:rsid w:val="00AF0F37"/>
    <w:rsid w:val="00B021C2"/>
    <w:rsid w:val="00B03899"/>
    <w:rsid w:val="00B076A3"/>
    <w:rsid w:val="00B155E6"/>
    <w:rsid w:val="00B2080B"/>
    <w:rsid w:val="00B20DDD"/>
    <w:rsid w:val="00B24488"/>
    <w:rsid w:val="00B262E1"/>
    <w:rsid w:val="00B54266"/>
    <w:rsid w:val="00B57499"/>
    <w:rsid w:val="00B70831"/>
    <w:rsid w:val="00B71E52"/>
    <w:rsid w:val="00B8523A"/>
    <w:rsid w:val="00B90DDC"/>
    <w:rsid w:val="00B9741F"/>
    <w:rsid w:val="00BB5F6C"/>
    <w:rsid w:val="00BD4AD0"/>
    <w:rsid w:val="00BD5D5D"/>
    <w:rsid w:val="00BE3D81"/>
    <w:rsid w:val="00BE4D88"/>
    <w:rsid w:val="00BF02FB"/>
    <w:rsid w:val="00C22662"/>
    <w:rsid w:val="00C258D6"/>
    <w:rsid w:val="00C3E4D4"/>
    <w:rsid w:val="00C410B1"/>
    <w:rsid w:val="00C50590"/>
    <w:rsid w:val="00C602A2"/>
    <w:rsid w:val="00C6034F"/>
    <w:rsid w:val="00C80CBF"/>
    <w:rsid w:val="00C82E50"/>
    <w:rsid w:val="00C82F5F"/>
    <w:rsid w:val="00C84B52"/>
    <w:rsid w:val="00CA4FD3"/>
    <w:rsid w:val="00CD2146"/>
    <w:rsid w:val="00CD3D28"/>
    <w:rsid w:val="00CD4C0A"/>
    <w:rsid w:val="00CE07B0"/>
    <w:rsid w:val="00CE724C"/>
    <w:rsid w:val="00D16819"/>
    <w:rsid w:val="00D278E2"/>
    <w:rsid w:val="00D57E30"/>
    <w:rsid w:val="00D62B72"/>
    <w:rsid w:val="00D663E1"/>
    <w:rsid w:val="00D66E0C"/>
    <w:rsid w:val="00D741C7"/>
    <w:rsid w:val="00D77652"/>
    <w:rsid w:val="00D82136"/>
    <w:rsid w:val="00D8501F"/>
    <w:rsid w:val="00D93192"/>
    <w:rsid w:val="00DA15CD"/>
    <w:rsid w:val="00DA4C8D"/>
    <w:rsid w:val="00DB0982"/>
    <w:rsid w:val="00DB3983"/>
    <w:rsid w:val="00DC13DD"/>
    <w:rsid w:val="00DC5CCE"/>
    <w:rsid w:val="00DC5E02"/>
    <w:rsid w:val="00DD1F6A"/>
    <w:rsid w:val="00DD4784"/>
    <w:rsid w:val="00DD5262"/>
    <w:rsid w:val="00DE67FA"/>
    <w:rsid w:val="00DF6B6B"/>
    <w:rsid w:val="00E022AF"/>
    <w:rsid w:val="00E128D1"/>
    <w:rsid w:val="00E136F6"/>
    <w:rsid w:val="00E25B85"/>
    <w:rsid w:val="00E42BCC"/>
    <w:rsid w:val="00E43225"/>
    <w:rsid w:val="00E55FA2"/>
    <w:rsid w:val="00E633F6"/>
    <w:rsid w:val="00E71D5F"/>
    <w:rsid w:val="00E80488"/>
    <w:rsid w:val="00E91D7A"/>
    <w:rsid w:val="00EA4002"/>
    <w:rsid w:val="00EA479D"/>
    <w:rsid w:val="00EB3268"/>
    <w:rsid w:val="00EB5476"/>
    <w:rsid w:val="00EC6EA8"/>
    <w:rsid w:val="00ED15AB"/>
    <w:rsid w:val="00F015B8"/>
    <w:rsid w:val="00F16B84"/>
    <w:rsid w:val="00F174B8"/>
    <w:rsid w:val="00F363BC"/>
    <w:rsid w:val="00F40F8A"/>
    <w:rsid w:val="00F47EA0"/>
    <w:rsid w:val="00F53BFF"/>
    <w:rsid w:val="00F63F3A"/>
    <w:rsid w:val="00F65EF1"/>
    <w:rsid w:val="00F97B2C"/>
    <w:rsid w:val="00FA526F"/>
    <w:rsid w:val="00FA6B57"/>
    <w:rsid w:val="00FE2283"/>
    <w:rsid w:val="00FE7F3B"/>
    <w:rsid w:val="01D0D024"/>
    <w:rsid w:val="020722B8"/>
    <w:rsid w:val="02C14F0F"/>
    <w:rsid w:val="03CE7ADB"/>
    <w:rsid w:val="03EA97C5"/>
    <w:rsid w:val="052C20FF"/>
    <w:rsid w:val="05418A77"/>
    <w:rsid w:val="05AA64D1"/>
    <w:rsid w:val="05E3FA62"/>
    <w:rsid w:val="06384DC3"/>
    <w:rsid w:val="0A11D5D0"/>
    <w:rsid w:val="0E1AD071"/>
    <w:rsid w:val="1195F9C7"/>
    <w:rsid w:val="11CDCB91"/>
    <w:rsid w:val="12ACE20D"/>
    <w:rsid w:val="14F85028"/>
    <w:rsid w:val="1714203B"/>
    <w:rsid w:val="21FF6794"/>
    <w:rsid w:val="227AC1F2"/>
    <w:rsid w:val="232F5893"/>
    <w:rsid w:val="27BF3AED"/>
    <w:rsid w:val="2EFDAAC5"/>
    <w:rsid w:val="2F863515"/>
    <w:rsid w:val="3BB5BA71"/>
    <w:rsid w:val="3C97083A"/>
    <w:rsid w:val="4310BAE0"/>
    <w:rsid w:val="4316116C"/>
    <w:rsid w:val="43AA8725"/>
    <w:rsid w:val="44E5E21E"/>
    <w:rsid w:val="4C24A453"/>
    <w:rsid w:val="4CC296A9"/>
    <w:rsid w:val="4D14D925"/>
    <w:rsid w:val="4EBD4121"/>
    <w:rsid w:val="5453F87A"/>
    <w:rsid w:val="59F1471F"/>
    <w:rsid w:val="5A44EAB7"/>
    <w:rsid w:val="5B1E7E0A"/>
    <w:rsid w:val="5B47BD72"/>
    <w:rsid w:val="6236D43F"/>
    <w:rsid w:val="654F3E7E"/>
    <w:rsid w:val="67DB5FD6"/>
    <w:rsid w:val="6C4DFF98"/>
    <w:rsid w:val="6D5ECBED"/>
    <w:rsid w:val="70069819"/>
    <w:rsid w:val="7007EB4A"/>
    <w:rsid w:val="71A4EA9B"/>
    <w:rsid w:val="7253B69F"/>
    <w:rsid w:val="785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169FFD"/>
  <w15:chartTrackingRefBased/>
  <w15:docId w15:val="{300200F6-3E00-4D07-A0C4-6089D2D7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lantin" w:hAnsi="Plantin" w:cs="Arial"/>
      <w:bCs/>
      <w:iCs/>
      <w:sz w:val="24"/>
      <w:szCs w:val="2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Times New Roman"/>
      <w:b/>
      <w:bCs w:val="0"/>
      <w:iCs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2880" w:hanging="2880"/>
      <w:outlineLvl w:val="1"/>
    </w:pPr>
    <w:rPr>
      <w:rFonts w:ascii="Arial" w:hAnsi="Arial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bCs w:val="0"/>
      <w:iCs w:val="0"/>
      <w:szCs w:val="24"/>
    </w:rPr>
  </w:style>
  <w:style w:type="paragraph" w:styleId="PlainText">
    <w:name w:val="Plain Text"/>
    <w:basedOn w:val="Normal"/>
    <w:rPr>
      <w:rFonts w:ascii="Courier New" w:hAnsi="Courier New" w:cs="Courier New"/>
      <w:b/>
      <w:iCs w:val="0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80"/>
    </w:pPr>
    <w:rPr>
      <w:rFonts w:ascii="Arial" w:hAnsi="Arial"/>
    </w:rPr>
  </w:style>
  <w:style w:type="paragraph" w:styleId="BalloonText">
    <w:name w:val="Balloon Text"/>
    <w:basedOn w:val="Normal"/>
    <w:semiHidden/>
    <w:rsid w:val="00FA5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05A"/>
    <w:pPr>
      <w:ind w:left="720"/>
    </w:pPr>
  </w:style>
  <w:style w:type="character" w:styleId="CommentReference">
    <w:name w:val="annotation reference"/>
    <w:rsid w:val="00BD4A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AD0"/>
    <w:rPr>
      <w:sz w:val="20"/>
      <w:szCs w:val="20"/>
    </w:rPr>
  </w:style>
  <w:style w:type="character" w:customStyle="1" w:styleId="CommentTextChar">
    <w:name w:val="Comment Text Char"/>
    <w:link w:val="CommentText"/>
    <w:rsid w:val="00BD4AD0"/>
    <w:rPr>
      <w:rFonts w:ascii="Plantin" w:hAnsi="Plantin"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4AD0"/>
    <w:rPr>
      <w:b/>
    </w:rPr>
  </w:style>
  <w:style w:type="character" w:customStyle="1" w:styleId="CommentSubjectChar">
    <w:name w:val="Comment Subject Char"/>
    <w:link w:val="CommentSubject"/>
    <w:rsid w:val="00BD4AD0"/>
    <w:rPr>
      <w:rFonts w:ascii="Plantin" w:hAnsi="Plantin" w:cs="Arial"/>
      <w:b/>
      <w:bCs/>
      <w:iCs/>
      <w:lang w:eastAsia="en-US"/>
    </w:rPr>
  </w:style>
  <w:style w:type="paragraph" w:styleId="NormalWeb">
    <w:name w:val="Normal (Web)"/>
    <w:basedOn w:val="Normal"/>
    <w:rsid w:val="008B5292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8B52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0144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ED55F9EE3E4DB8B71EB277938C3B" ma:contentTypeVersion="13" ma:contentTypeDescription="Create a new document." ma:contentTypeScope="" ma:versionID="181dd9fc0c5c8950a8cc5fb80bae2342">
  <xsd:schema xmlns:xsd="http://www.w3.org/2001/XMLSchema" xmlns:xs="http://www.w3.org/2001/XMLSchema" xmlns:p="http://schemas.microsoft.com/office/2006/metadata/properties" xmlns:ns2="e24b8916-de39-49d2-bdb0-db47458c1ca1" xmlns:ns3="0bdb83ea-ee89-4709-96ae-8ca37714409c" targetNamespace="http://schemas.microsoft.com/office/2006/metadata/properties" ma:root="true" ma:fieldsID="b9e384fba3970695889c3c7d2b325dd7" ns2:_="" ns3:_="">
    <xsd:import namespace="e24b8916-de39-49d2-bdb0-db47458c1ca1"/>
    <xsd:import namespace="0bdb83ea-ee89-4709-96ae-8ca377144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8916-de39-49d2-bdb0-db47458c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83ea-ee89-4709-96ae-8ca377144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D3C4-5065-496D-ACA5-03C2C8D89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2F666-616F-4520-ACD2-B9D3C6093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b8916-de39-49d2-bdb0-db47458c1ca1"/>
    <ds:schemaRef ds:uri="0bdb83ea-ee89-4709-96ae-8ca377144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24602-4333-4146-BA86-359C2212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1336</Words>
  <Characters>7620</Characters>
  <Application>Microsoft Office Word</Application>
  <DocSecurity>0</DocSecurity>
  <Lines>63</Lines>
  <Paragraphs>17</Paragraphs>
  <ScaleCrop>false</ScaleCrop>
  <Company>Microsoft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 Concern Devon</dc:creator>
  <cp:keywords/>
  <cp:lastModifiedBy>Maureen Gillen</cp:lastModifiedBy>
  <cp:revision>31</cp:revision>
  <cp:lastPrinted>2015-08-07T15:55:00Z</cp:lastPrinted>
  <dcterms:created xsi:type="dcterms:W3CDTF">2021-06-07T09:02:00Z</dcterms:created>
  <dcterms:modified xsi:type="dcterms:W3CDTF">2021-06-16T08:58:00Z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0008001201000000000001024120</vt:lpwstr>
  </property>
  <property fmtid="{D5CDD505-2E9C-101B-9397-08002B2CF9AE}" pid="3" name="ContentTypeId">
    <vt:lpwstr>0x0101000425ED55F9EE3E4DB8B71EB277938C3B</vt:lpwstr>
  </property>
</Properties>
</file>