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9FFE" w14:textId="5D31D017" w:rsidR="004821C1" w:rsidRDefault="004821C1" w:rsidP="00E350F2">
      <w:pPr>
        <w:rPr>
          <w:rFonts w:ascii="Arial" w:hAnsi="Arial"/>
          <w:b/>
          <w:sz w:val="28"/>
        </w:rPr>
      </w:pPr>
    </w:p>
    <w:p w14:paraId="10169FFF" w14:textId="77777777" w:rsidR="00150FA4" w:rsidRDefault="00433C5C" w:rsidP="00F363BC">
      <w:pPr>
        <w:jc w:val="center"/>
        <w:rPr>
          <w:rFonts w:ascii="Arial" w:hAnsi="Arial"/>
          <w:b/>
          <w:sz w:val="28"/>
        </w:rPr>
      </w:pPr>
      <w:r w:rsidRPr="00D77652">
        <w:rPr>
          <w:rFonts w:ascii="Arial" w:hAnsi="Arial"/>
          <w:b/>
          <w:sz w:val="28"/>
        </w:rPr>
        <w:t>Job Description</w:t>
      </w:r>
      <w:r w:rsidR="0000104C">
        <w:rPr>
          <w:rFonts w:ascii="Arial" w:hAnsi="Arial"/>
          <w:b/>
          <w:sz w:val="28"/>
        </w:rPr>
        <w:t xml:space="preserve"> and Person Specification</w:t>
      </w:r>
    </w:p>
    <w:p w14:paraId="1016A000" w14:textId="77777777" w:rsidR="00433C5C" w:rsidRPr="00D77652" w:rsidRDefault="00433C5C" w:rsidP="00433C5C">
      <w:pPr>
        <w:jc w:val="center"/>
        <w:rPr>
          <w:rFonts w:ascii="Arial" w:hAnsi="Arial"/>
          <w:b/>
          <w:sz w:val="28"/>
        </w:rPr>
      </w:pPr>
    </w:p>
    <w:p w14:paraId="1016A001" w14:textId="77777777" w:rsidR="004821C1" w:rsidRDefault="004821C1" w:rsidP="004771EA">
      <w:pPr>
        <w:tabs>
          <w:tab w:val="left" w:pos="2835"/>
        </w:tabs>
        <w:ind w:left="2835" w:hanging="2835"/>
        <w:rPr>
          <w:rFonts w:ascii="Arial" w:hAnsi="Arial"/>
          <w:b/>
          <w:sz w:val="28"/>
        </w:rPr>
      </w:pPr>
    </w:p>
    <w:p w14:paraId="1016A002" w14:textId="00C55EE0" w:rsidR="004771EA" w:rsidRPr="00FB32AD" w:rsidRDefault="00433C5C" w:rsidP="004771EA">
      <w:pPr>
        <w:tabs>
          <w:tab w:val="left" w:pos="2835"/>
        </w:tabs>
        <w:ind w:left="2835" w:hanging="2835"/>
        <w:rPr>
          <w:rFonts w:ascii="Arial" w:hAnsi="Arial"/>
          <w:strike/>
          <w:sz w:val="28"/>
        </w:rPr>
      </w:pPr>
      <w:r w:rsidRPr="00FB32AD">
        <w:rPr>
          <w:rFonts w:ascii="Arial" w:hAnsi="Arial"/>
          <w:b/>
          <w:sz w:val="28"/>
        </w:rPr>
        <w:t>Job Title:</w:t>
      </w:r>
      <w:r w:rsidRPr="00FB32AD">
        <w:rPr>
          <w:rFonts w:ascii="Arial" w:hAnsi="Arial"/>
          <w:b/>
          <w:sz w:val="28"/>
        </w:rPr>
        <w:tab/>
      </w:r>
      <w:r w:rsidR="005C3414" w:rsidRPr="00FB32AD">
        <w:rPr>
          <w:rFonts w:ascii="Arial" w:hAnsi="Arial"/>
          <w:b/>
          <w:sz w:val="28"/>
        </w:rPr>
        <w:t>Deputy CEO</w:t>
      </w:r>
      <w:r w:rsidR="00753597" w:rsidRPr="00FB32AD">
        <w:rPr>
          <w:rFonts w:ascii="Arial" w:hAnsi="Arial"/>
          <w:b/>
          <w:sz w:val="28"/>
        </w:rPr>
        <w:t xml:space="preserve">, </w:t>
      </w:r>
      <w:r w:rsidR="000A3D3A" w:rsidRPr="00FB32AD">
        <w:rPr>
          <w:rFonts w:ascii="Arial" w:hAnsi="Arial"/>
          <w:b/>
          <w:sz w:val="28"/>
        </w:rPr>
        <w:t>Integrated Care</w:t>
      </w:r>
      <w:r w:rsidR="007659AA" w:rsidRPr="00FB32AD">
        <w:rPr>
          <w:rFonts w:ascii="Arial" w:hAnsi="Arial"/>
          <w:b/>
          <w:sz w:val="28"/>
        </w:rPr>
        <w:t xml:space="preserve"> </w:t>
      </w:r>
      <w:r w:rsidR="00753597" w:rsidRPr="00FB32AD">
        <w:rPr>
          <w:rFonts w:ascii="Arial" w:hAnsi="Arial"/>
          <w:b/>
          <w:sz w:val="28"/>
        </w:rPr>
        <w:t>Projects</w:t>
      </w:r>
    </w:p>
    <w:p w14:paraId="1016A004" w14:textId="77777777" w:rsidR="00E136F6" w:rsidRPr="00FB32AD" w:rsidRDefault="00433C5C" w:rsidP="00AA4C29">
      <w:pPr>
        <w:tabs>
          <w:tab w:val="left" w:pos="2835"/>
        </w:tabs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Re</w:t>
      </w:r>
      <w:r w:rsidR="00D77652" w:rsidRPr="00FB32AD">
        <w:rPr>
          <w:rFonts w:ascii="Arial" w:hAnsi="Arial"/>
          <w:b/>
          <w:sz w:val="28"/>
        </w:rPr>
        <w:t xml:space="preserve">ports </w:t>
      </w:r>
      <w:r w:rsidRPr="00FB32AD">
        <w:rPr>
          <w:rFonts w:ascii="Arial" w:hAnsi="Arial"/>
          <w:b/>
          <w:sz w:val="28"/>
        </w:rPr>
        <w:t>to:</w:t>
      </w:r>
      <w:r w:rsidR="00AA4C29" w:rsidRPr="00FB32AD">
        <w:rPr>
          <w:rFonts w:ascii="Arial" w:hAnsi="Arial"/>
          <w:b/>
          <w:sz w:val="28"/>
        </w:rPr>
        <w:tab/>
      </w:r>
      <w:r w:rsidR="0032369A" w:rsidRPr="00FB32AD">
        <w:rPr>
          <w:rFonts w:ascii="Arial" w:hAnsi="Arial"/>
          <w:sz w:val="28"/>
        </w:rPr>
        <w:t>Chief Executive Officer</w:t>
      </w:r>
    </w:p>
    <w:p w14:paraId="1016A006" w14:textId="13C0673C" w:rsidR="00433C5C" w:rsidRPr="00FB32AD" w:rsidRDefault="00433C5C" w:rsidP="00ED723F">
      <w:pPr>
        <w:tabs>
          <w:tab w:val="left" w:pos="2835"/>
        </w:tabs>
        <w:ind w:left="2835" w:hanging="2835"/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Hours:</w:t>
      </w:r>
      <w:r w:rsidRPr="00FB32AD">
        <w:tab/>
      </w:r>
      <w:r w:rsidR="004E7298">
        <w:rPr>
          <w:rFonts w:ascii="Arial" w:hAnsi="Arial"/>
          <w:sz w:val="28"/>
        </w:rPr>
        <w:t>Full time 37 hours per week</w:t>
      </w:r>
      <w:r w:rsidR="00ED2F0A">
        <w:rPr>
          <w:rFonts w:ascii="Arial" w:hAnsi="Arial"/>
          <w:sz w:val="28"/>
        </w:rPr>
        <w:t xml:space="preserve"> </w:t>
      </w:r>
      <w:r w:rsidR="0033362D">
        <w:rPr>
          <w:rFonts w:ascii="Arial" w:hAnsi="Arial"/>
          <w:sz w:val="28"/>
        </w:rPr>
        <w:t>(job share will be considered)</w:t>
      </w:r>
    </w:p>
    <w:p w14:paraId="5669F896" w14:textId="6A8834BD" w:rsidR="0045018F" w:rsidRPr="00FB32AD" w:rsidRDefault="00433C5C" w:rsidP="00E350F2">
      <w:pPr>
        <w:tabs>
          <w:tab w:val="left" w:pos="2835"/>
        </w:tabs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Salary</w:t>
      </w:r>
      <w:r w:rsidR="00492FE9" w:rsidRPr="00FB32AD">
        <w:rPr>
          <w:rFonts w:ascii="Arial" w:hAnsi="Arial"/>
          <w:b/>
          <w:sz w:val="28"/>
        </w:rPr>
        <w:tab/>
      </w:r>
      <w:r w:rsidR="00250864" w:rsidRPr="00FB32AD">
        <w:rPr>
          <w:rFonts w:ascii="Arial" w:hAnsi="Arial"/>
          <w:sz w:val="28"/>
        </w:rPr>
        <w:t>£</w:t>
      </w:r>
      <w:r w:rsidR="006D33F8" w:rsidRPr="00FB32AD">
        <w:rPr>
          <w:rFonts w:ascii="Arial" w:hAnsi="Arial"/>
          <w:sz w:val="28"/>
        </w:rPr>
        <w:t>37,890</w:t>
      </w:r>
      <w:r w:rsidR="00250864" w:rsidRPr="00FB32AD">
        <w:rPr>
          <w:rFonts w:ascii="Arial" w:hAnsi="Arial"/>
          <w:sz w:val="28"/>
        </w:rPr>
        <w:t xml:space="preserve"> (</w:t>
      </w:r>
      <w:r w:rsidR="006D33F8" w:rsidRPr="00FB32AD">
        <w:rPr>
          <w:rFonts w:ascii="Arial" w:hAnsi="Arial"/>
          <w:sz w:val="28"/>
        </w:rPr>
        <w:t>FTE Scale</w:t>
      </w:r>
      <w:r w:rsidR="00250864" w:rsidRPr="00FB32AD">
        <w:rPr>
          <w:rFonts w:ascii="Arial" w:hAnsi="Arial"/>
          <w:sz w:val="28"/>
        </w:rPr>
        <w:t xml:space="preserve"> 34)</w:t>
      </w:r>
      <w:r w:rsidR="0089330B" w:rsidRPr="00FB32AD">
        <w:rPr>
          <w:rFonts w:ascii="Arial" w:hAnsi="Arial"/>
          <w:sz w:val="28"/>
        </w:rPr>
        <w:t xml:space="preserve"> </w:t>
      </w:r>
      <w:r w:rsidR="00802B1A" w:rsidRPr="00FB32AD">
        <w:rPr>
          <w:rFonts w:ascii="Arial" w:hAnsi="Arial"/>
          <w:sz w:val="28"/>
        </w:rPr>
        <w:t>per annum</w:t>
      </w:r>
    </w:p>
    <w:p w14:paraId="23D8A155" w14:textId="2447D7DF" w:rsidR="00492DE9" w:rsidRPr="00FB32AD" w:rsidRDefault="0000104C" w:rsidP="003E766A">
      <w:pPr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L</w:t>
      </w:r>
      <w:r w:rsidR="00433C5C" w:rsidRPr="00FB32AD">
        <w:rPr>
          <w:rFonts w:ascii="Arial" w:hAnsi="Arial"/>
          <w:b/>
          <w:sz w:val="28"/>
        </w:rPr>
        <w:t>ocation:</w:t>
      </w:r>
      <w:r w:rsidRPr="00FB32AD">
        <w:tab/>
      </w:r>
      <w:r w:rsidR="000F65AC" w:rsidRPr="00FB32AD">
        <w:rPr>
          <w:rFonts w:ascii="Arial" w:hAnsi="Arial"/>
          <w:b/>
          <w:sz w:val="28"/>
        </w:rPr>
        <w:t xml:space="preserve">                  </w:t>
      </w:r>
      <w:r w:rsidR="00802B1A" w:rsidRPr="00FB32AD">
        <w:rPr>
          <w:rFonts w:ascii="Arial" w:hAnsi="Arial"/>
          <w:sz w:val="28"/>
        </w:rPr>
        <w:t>Hybrid working – Exeter office / home based</w:t>
      </w:r>
    </w:p>
    <w:p w14:paraId="0052E3F7" w14:textId="63FEEFCD" w:rsidR="00635CD7" w:rsidRPr="00FB32AD" w:rsidRDefault="00433C5C" w:rsidP="00635CD7">
      <w:pPr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Contract term:</w:t>
      </w:r>
      <w:r w:rsidRPr="00FB32AD">
        <w:rPr>
          <w:rFonts w:ascii="Arial" w:hAnsi="Arial"/>
          <w:b/>
          <w:sz w:val="28"/>
        </w:rPr>
        <w:tab/>
      </w:r>
      <w:r w:rsidR="00635CD7" w:rsidRPr="00FB32AD">
        <w:rPr>
          <w:rFonts w:ascii="Arial" w:hAnsi="Arial"/>
          <w:b/>
          <w:sz w:val="28"/>
        </w:rPr>
        <w:t xml:space="preserve">        </w:t>
      </w:r>
      <w:r w:rsidR="00802B1A" w:rsidRPr="00FB32AD">
        <w:rPr>
          <w:rFonts w:ascii="Arial" w:hAnsi="Arial"/>
          <w:b/>
          <w:sz w:val="28"/>
        </w:rPr>
        <w:t xml:space="preserve"> </w:t>
      </w:r>
      <w:r w:rsidR="00B90DDC" w:rsidRPr="00FB32AD">
        <w:rPr>
          <w:rFonts w:ascii="Arial" w:hAnsi="Arial"/>
          <w:sz w:val="28"/>
        </w:rPr>
        <w:t>Permanent Contract</w:t>
      </w:r>
      <w:bookmarkStart w:id="0" w:name="_GoBack"/>
      <w:bookmarkEnd w:id="0"/>
    </w:p>
    <w:p w14:paraId="1016A00B" w14:textId="5670E530" w:rsidR="0000104C" w:rsidRPr="00DD4784" w:rsidRDefault="0000104C" w:rsidP="00635CD7">
      <w:pPr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Period of Notice</w:t>
      </w:r>
      <w:r w:rsidRPr="00FB32AD">
        <w:rPr>
          <w:rFonts w:ascii="Arial" w:hAnsi="Arial"/>
          <w:b/>
          <w:sz w:val="28"/>
        </w:rPr>
        <w:tab/>
      </w:r>
      <w:r w:rsidR="00635CD7" w:rsidRPr="00FB32AD">
        <w:rPr>
          <w:rFonts w:ascii="Arial" w:hAnsi="Arial"/>
          <w:b/>
          <w:sz w:val="28"/>
        </w:rPr>
        <w:t xml:space="preserve">         </w:t>
      </w:r>
      <w:r w:rsidR="00FB32AD" w:rsidRPr="00FB32AD">
        <w:rPr>
          <w:rFonts w:ascii="Arial" w:hAnsi="Arial"/>
          <w:sz w:val="28"/>
        </w:rPr>
        <w:t>One</w:t>
      </w:r>
      <w:r w:rsidRPr="00FB32AD">
        <w:rPr>
          <w:rFonts w:ascii="Arial" w:hAnsi="Arial"/>
          <w:sz w:val="28"/>
        </w:rPr>
        <w:t xml:space="preserve"> month</w:t>
      </w:r>
    </w:p>
    <w:p w14:paraId="56F990B2" w14:textId="77777777" w:rsidR="00E350F2" w:rsidRDefault="00E350F2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0E" w14:textId="45CFFBBE" w:rsidR="00BF02FB" w:rsidRPr="00DD4784" w:rsidRDefault="00940D3C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DD4784">
        <w:rPr>
          <w:rFonts w:ascii="Arial" w:eastAsia="Calibri" w:hAnsi="Arial"/>
          <w:b/>
          <w:bCs w:val="0"/>
          <w:iCs w:val="0"/>
          <w:sz w:val="28"/>
        </w:rPr>
        <w:t xml:space="preserve">Context: </w:t>
      </w:r>
    </w:p>
    <w:p w14:paraId="1016A010" w14:textId="508D35FC" w:rsidR="002B112D" w:rsidRPr="003E766A" w:rsidRDefault="009D736F" w:rsidP="00940D3C">
      <w:pPr>
        <w:spacing w:after="200" w:line="276" w:lineRule="auto"/>
        <w:rPr>
          <w:rFonts w:ascii="Arial" w:hAnsi="Arial" w:cs="Times New Roman"/>
          <w:bCs w:val="0"/>
          <w:iCs w:val="0"/>
          <w:sz w:val="28"/>
          <w:lang w:val="en-US"/>
        </w:rPr>
      </w:pP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Our vision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is of a fully informed, accessible and inclusive society in which every individual has the choice and opportunity to achieve their full potential and take part as</w:t>
      </w: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 an equal and valued citizen. We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strive to be user-led in all that we do, enabling disabled and Deaf people to influence and manage our full range of operations.</w:t>
      </w:r>
      <w:r w:rsidR="0000104C" w:rsidRPr="0000104C">
        <w:rPr>
          <w:rFonts w:ascii="Arial" w:hAnsi="Arial" w:cs="Times New Roman"/>
          <w:bCs w:val="0"/>
          <w:iCs w:val="0"/>
          <w:sz w:val="28"/>
          <w:lang w:val="en-US"/>
        </w:rPr>
        <w:t xml:space="preserve"> </w:t>
      </w:r>
    </w:p>
    <w:p w14:paraId="01C0ED98" w14:textId="77777777" w:rsidR="003A283B" w:rsidRPr="00B64604" w:rsidRDefault="003A283B" w:rsidP="003A283B">
      <w:pPr>
        <w:tabs>
          <w:tab w:val="left" w:pos="5360"/>
        </w:tabs>
        <w:rPr>
          <w:rFonts w:ascii="Arial" w:eastAsia="Arial" w:hAnsi="Arial"/>
          <w:color w:val="2F5496" w:themeColor="accent1" w:themeShade="BF"/>
          <w:szCs w:val="24"/>
          <w:highlight w:val="yellow"/>
        </w:rPr>
      </w:pPr>
    </w:p>
    <w:p w14:paraId="44585FBB" w14:textId="51ED5CAD" w:rsidR="009F7A7C" w:rsidRPr="00ED723F" w:rsidRDefault="009F7A7C" w:rsidP="009F7A7C">
      <w:p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The purpose of this new position is to relieve the CEO of a variety of operational duties</w:t>
      </w:r>
      <w:r w:rsidR="00CA4989" w:rsidRPr="00ED723F">
        <w:rPr>
          <w:rFonts w:ascii="Arial" w:eastAsia="Arial" w:hAnsi="Arial"/>
          <w:sz w:val="28"/>
        </w:rPr>
        <w:t xml:space="preserve"> </w:t>
      </w:r>
      <w:r w:rsidR="00A0299B" w:rsidRPr="00ED723F">
        <w:rPr>
          <w:rFonts w:ascii="Arial" w:eastAsia="Arial" w:hAnsi="Arial"/>
          <w:sz w:val="28"/>
        </w:rPr>
        <w:t>embed</w:t>
      </w:r>
      <w:r w:rsidR="00CA4989" w:rsidRPr="00ED723F">
        <w:rPr>
          <w:rFonts w:ascii="Arial" w:eastAsia="Arial" w:hAnsi="Arial"/>
          <w:sz w:val="28"/>
        </w:rPr>
        <w:t>ding</w:t>
      </w:r>
      <w:r w:rsidR="00A0299B" w:rsidRPr="00ED723F">
        <w:rPr>
          <w:rFonts w:ascii="Arial" w:eastAsia="Arial" w:hAnsi="Arial"/>
          <w:sz w:val="28"/>
        </w:rPr>
        <w:t xml:space="preserve"> </w:t>
      </w:r>
      <w:r w:rsidR="00B37BFB" w:rsidRPr="00ED723F">
        <w:rPr>
          <w:rFonts w:ascii="Arial" w:eastAsia="Arial" w:hAnsi="Arial"/>
          <w:sz w:val="28"/>
        </w:rPr>
        <w:t>our</w:t>
      </w:r>
      <w:r w:rsidRPr="00ED723F">
        <w:rPr>
          <w:rFonts w:ascii="Arial" w:eastAsia="Arial" w:hAnsi="Arial"/>
          <w:sz w:val="28"/>
        </w:rPr>
        <w:t xml:space="preserve"> </w:t>
      </w:r>
      <w:r w:rsidR="00CA4989" w:rsidRPr="00ED723F">
        <w:rPr>
          <w:rFonts w:ascii="Arial" w:eastAsia="Arial" w:hAnsi="Arial"/>
          <w:sz w:val="28"/>
        </w:rPr>
        <w:t xml:space="preserve">Integrated Care Projects </w:t>
      </w:r>
      <w:r w:rsidR="00D84618" w:rsidRPr="00ED723F">
        <w:rPr>
          <w:rFonts w:ascii="Arial" w:eastAsia="Arial" w:hAnsi="Arial"/>
          <w:sz w:val="28"/>
        </w:rPr>
        <w:t>(ICP’s)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Pr="00ED723F">
        <w:rPr>
          <w:rFonts w:ascii="Arial" w:eastAsia="Arial" w:hAnsi="Arial"/>
          <w:sz w:val="28"/>
        </w:rPr>
        <w:t>development work</w:t>
      </w:r>
      <w:r w:rsidR="00802B1A">
        <w:rPr>
          <w:rFonts w:ascii="Arial" w:eastAsia="Arial" w:hAnsi="Arial"/>
          <w:sz w:val="28"/>
        </w:rPr>
        <w:t xml:space="preserve"> </w:t>
      </w:r>
      <w:r w:rsidR="00802B1A" w:rsidRPr="00FB32AD">
        <w:rPr>
          <w:rFonts w:ascii="Arial" w:eastAsia="Arial" w:hAnsi="Arial"/>
          <w:sz w:val="28"/>
        </w:rPr>
        <w:t xml:space="preserve">and to lead delivery on </w:t>
      </w:r>
      <w:r w:rsidR="00BD2AC1">
        <w:rPr>
          <w:rFonts w:ascii="Arial" w:eastAsia="Arial" w:hAnsi="Arial"/>
          <w:sz w:val="28"/>
        </w:rPr>
        <w:t xml:space="preserve">specific </w:t>
      </w:r>
      <w:r w:rsidR="00802B1A" w:rsidRPr="00FB32AD">
        <w:rPr>
          <w:rFonts w:ascii="Arial" w:eastAsia="Arial" w:hAnsi="Arial"/>
          <w:sz w:val="28"/>
        </w:rPr>
        <w:t>project</w:t>
      </w:r>
      <w:r w:rsidR="00C96FEE">
        <w:rPr>
          <w:rFonts w:ascii="Arial" w:eastAsia="Arial" w:hAnsi="Arial"/>
          <w:sz w:val="28"/>
        </w:rPr>
        <w:t>s</w:t>
      </w:r>
      <w:r w:rsidR="00802B1A" w:rsidRPr="00FB32AD">
        <w:rPr>
          <w:rFonts w:ascii="Arial" w:eastAsia="Arial" w:hAnsi="Arial"/>
          <w:sz w:val="28"/>
        </w:rPr>
        <w:t>.</w:t>
      </w:r>
      <w:r w:rsidRPr="00ED723F">
        <w:rPr>
          <w:rFonts w:ascii="Arial" w:eastAsia="Arial" w:hAnsi="Arial"/>
          <w:sz w:val="28"/>
        </w:rPr>
        <w:t xml:space="preserve"> </w:t>
      </w:r>
      <w:r w:rsidR="00C96FEE">
        <w:rPr>
          <w:rFonts w:ascii="Arial" w:eastAsia="Arial" w:hAnsi="Arial"/>
          <w:sz w:val="28"/>
        </w:rPr>
        <w:t>T</w:t>
      </w:r>
      <w:r w:rsidRPr="00ED723F">
        <w:rPr>
          <w:rFonts w:ascii="Arial" w:eastAsia="Arial" w:hAnsi="Arial"/>
          <w:sz w:val="28"/>
        </w:rPr>
        <w:t xml:space="preserve">he post-holder </w:t>
      </w:r>
      <w:r w:rsidR="00BD2AC1">
        <w:rPr>
          <w:rFonts w:ascii="Arial" w:eastAsia="Arial" w:hAnsi="Arial"/>
          <w:sz w:val="28"/>
        </w:rPr>
        <w:t xml:space="preserve">will </w:t>
      </w:r>
      <w:r w:rsidR="00B64604" w:rsidRPr="00ED723F">
        <w:rPr>
          <w:rFonts w:ascii="Arial" w:eastAsia="Arial" w:hAnsi="Arial"/>
          <w:sz w:val="28"/>
        </w:rPr>
        <w:t>work with the CEO</w:t>
      </w:r>
      <w:r w:rsidR="00D84618" w:rsidRPr="00ED723F">
        <w:rPr>
          <w:rFonts w:ascii="Arial" w:eastAsia="Arial" w:hAnsi="Arial"/>
          <w:sz w:val="28"/>
        </w:rPr>
        <w:t xml:space="preserve"> and </w:t>
      </w:r>
      <w:r w:rsidR="00CA4989" w:rsidRPr="00ED723F">
        <w:rPr>
          <w:rFonts w:ascii="Arial" w:eastAsia="Arial" w:hAnsi="Arial"/>
          <w:sz w:val="28"/>
        </w:rPr>
        <w:t>Project Leads</w:t>
      </w:r>
      <w:r w:rsidR="00B64604" w:rsidRPr="00ED723F">
        <w:rPr>
          <w:rFonts w:ascii="Arial" w:eastAsia="Arial" w:hAnsi="Arial"/>
          <w:sz w:val="28"/>
        </w:rPr>
        <w:t xml:space="preserve"> to </w:t>
      </w:r>
      <w:r w:rsidR="00B37BFB" w:rsidRPr="00ED723F">
        <w:rPr>
          <w:rFonts w:ascii="Arial" w:eastAsia="Arial" w:hAnsi="Arial"/>
          <w:sz w:val="28"/>
        </w:rPr>
        <w:t xml:space="preserve">secure </w:t>
      </w:r>
      <w:r w:rsidR="00B64604" w:rsidRPr="00ED723F">
        <w:rPr>
          <w:rFonts w:ascii="Arial" w:eastAsia="Arial" w:hAnsi="Arial"/>
          <w:sz w:val="28"/>
        </w:rPr>
        <w:t>further</w:t>
      </w:r>
      <w:r w:rsidR="00A0299B" w:rsidRPr="00ED723F">
        <w:rPr>
          <w:rFonts w:ascii="Arial" w:eastAsia="Arial" w:hAnsi="Arial"/>
          <w:sz w:val="28"/>
        </w:rPr>
        <w:t xml:space="preserve"> funding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="00CA4989" w:rsidRPr="00ED723F">
        <w:rPr>
          <w:rFonts w:ascii="Arial" w:eastAsia="Arial" w:hAnsi="Arial"/>
          <w:sz w:val="28"/>
        </w:rPr>
        <w:t xml:space="preserve">to </w:t>
      </w:r>
      <w:r w:rsidR="00B37BFB" w:rsidRPr="00ED723F">
        <w:rPr>
          <w:rFonts w:ascii="Arial" w:eastAsia="Arial" w:hAnsi="Arial"/>
          <w:sz w:val="28"/>
        </w:rPr>
        <w:t>expand our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="00D84618" w:rsidRPr="00ED723F">
        <w:rPr>
          <w:rFonts w:ascii="Arial" w:eastAsia="Arial" w:hAnsi="Arial"/>
          <w:sz w:val="28"/>
        </w:rPr>
        <w:t>ICP</w:t>
      </w:r>
      <w:r w:rsidR="00CA4989" w:rsidRPr="00ED723F">
        <w:rPr>
          <w:rFonts w:ascii="Arial" w:eastAsia="Arial" w:hAnsi="Arial"/>
          <w:sz w:val="28"/>
        </w:rPr>
        <w:t xml:space="preserve"> </w:t>
      </w:r>
      <w:r w:rsidR="00B64604" w:rsidRPr="00ED723F">
        <w:rPr>
          <w:rFonts w:ascii="Arial" w:eastAsia="Arial" w:hAnsi="Arial"/>
          <w:sz w:val="28"/>
        </w:rPr>
        <w:t>portfolio.</w:t>
      </w:r>
    </w:p>
    <w:p w14:paraId="0A291BD3" w14:textId="77777777" w:rsidR="003A283B" w:rsidRPr="00ED723F" w:rsidRDefault="003A283B" w:rsidP="003A283B">
      <w:pPr>
        <w:tabs>
          <w:tab w:val="left" w:pos="5360"/>
        </w:tabs>
        <w:rPr>
          <w:rFonts w:ascii="Arial" w:eastAsia="Calibri" w:hAnsi="Arial"/>
          <w:bCs w:val="0"/>
          <w:iCs w:val="0"/>
          <w:sz w:val="28"/>
        </w:rPr>
      </w:pPr>
    </w:p>
    <w:p w14:paraId="42FC3832" w14:textId="1FDB886C" w:rsidR="003A283B" w:rsidRPr="00ED723F" w:rsidRDefault="003A283B" w:rsidP="003A283B">
      <w:pPr>
        <w:tabs>
          <w:tab w:val="left" w:pos="5360"/>
        </w:tabs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eastAsia="Calibri" w:hAnsi="Arial"/>
          <w:bCs w:val="0"/>
          <w:iCs w:val="0"/>
          <w:sz w:val="28"/>
        </w:rPr>
        <w:t xml:space="preserve">We are seeking a Senior Manager with a demonstrable track record of </w:t>
      </w:r>
      <w:r w:rsidR="00BD2AC1" w:rsidRPr="00ED723F">
        <w:rPr>
          <w:rFonts w:ascii="Arial" w:eastAsia="Calibri" w:hAnsi="Arial"/>
          <w:bCs w:val="0"/>
          <w:iCs w:val="0"/>
          <w:sz w:val="28"/>
        </w:rPr>
        <w:t>high-quality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</w:t>
      </w:r>
      <w:r w:rsidR="00BD2AC1">
        <w:rPr>
          <w:rFonts w:ascii="Arial" w:eastAsia="Calibri" w:hAnsi="Arial"/>
          <w:bCs w:val="0"/>
          <w:iCs w:val="0"/>
          <w:sz w:val="28"/>
        </w:rPr>
        <w:t>o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perational </w:t>
      </w:r>
      <w:r w:rsidR="00BD2AC1">
        <w:rPr>
          <w:rFonts w:ascii="Arial" w:eastAsia="Calibri" w:hAnsi="Arial"/>
          <w:bCs w:val="0"/>
          <w:iCs w:val="0"/>
          <w:sz w:val="28"/>
        </w:rPr>
        <w:t>d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elivery for a portfolio of projects together with a solid understanding of </w:t>
      </w:r>
      <w:r w:rsidR="00BD2AC1">
        <w:rPr>
          <w:rFonts w:ascii="Arial" w:eastAsia="Calibri" w:hAnsi="Arial"/>
          <w:bCs w:val="0"/>
          <w:iCs w:val="0"/>
          <w:sz w:val="28"/>
        </w:rPr>
        <w:t>General Data Protection Regulation (</w:t>
      </w:r>
      <w:r w:rsidRPr="00ED723F">
        <w:rPr>
          <w:rFonts w:ascii="Arial" w:eastAsia="Calibri" w:hAnsi="Arial"/>
          <w:bCs w:val="0"/>
          <w:iCs w:val="0"/>
          <w:sz w:val="28"/>
        </w:rPr>
        <w:t>GDPR</w:t>
      </w:r>
      <w:r w:rsidR="00BD2AC1">
        <w:rPr>
          <w:rFonts w:ascii="Arial" w:eastAsia="Calibri" w:hAnsi="Arial"/>
          <w:bCs w:val="0"/>
          <w:iCs w:val="0"/>
          <w:sz w:val="28"/>
        </w:rPr>
        <w:t>)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requirements. You will be interested in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driving stakeholder engagement and partnerships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through innovation and creativity</w:t>
      </w:r>
      <w:r w:rsidRPr="00ED723F">
        <w:rPr>
          <w:rFonts w:ascii="Arial" w:hAnsi="Arial"/>
          <w:bCs w:val="0"/>
          <w:iCs w:val="0"/>
          <w:sz w:val="28"/>
          <w:lang w:eastAsia="en-GB"/>
        </w:rPr>
        <w:t xml:space="preserve"> to increase impact and reach. </w:t>
      </w:r>
    </w:p>
    <w:p w14:paraId="51360806" w14:textId="77777777" w:rsidR="009F7A7C" w:rsidRPr="00ED723F" w:rsidRDefault="009F7A7C" w:rsidP="009F7A7C">
      <w:pPr>
        <w:tabs>
          <w:tab w:val="left" w:pos="5360"/>
        </w:tabs>
        <w:rPr>
          <w:rFonts w:ascii="Arial" w:hAnsi="Arial"/>
          <w:sz w:val="28"/>
        </w:rPr>
      </w:pPr>
    </w:p>
    <w:p w14:paraId="63C767FF" w14:textId="77777777" w:rsidR="00B37BFB" w:rsidRPr="00ED723F" w:rsidRDefault="009F7A7C" w:rsidP="00B37BFB">
      <w:p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The role will include;</w:t>
      </w:r>
    </w:p>
    <w:p w14:paraId="74E4525A" w14:textId="7AEA25A7" w:rsidR="00B37BFB" w:rsidRPr="00ED723F" w:rsidRDefault="00B37BFB" w:rsidP="00B37BFB">
      <w:pPr>
        <w:pStyle w:val="ListParagraph"/>
        <w:numPr>
          <w:ilvl w:val="0"/>
          <w:numId w:val="40"/>
        </w:num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W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orking closely with the CEO, Senior Management Team and Trustees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to execute the organisational strategy, raise brand awareness and drive stakeholder engagement</w:t>
      </w:r>
      <w:r w:rsidR="00BD2AC1">
        <w:rPr>
          <w:rFonts w:ascii="Arial" w:hAnsi="Arial"/>
          <w:bCs w:val="0"/>
          <w:iCs w:val="0"/>
          <w:sz w:val="28"/>
          <w:lang w:eastAsia="en-GB"/>
        </w:rPr>
        <w:t>;</w:t>
      </w:r>
    </w:p>
    <w:p w14:paraId="1E44C47C" w14:textId="0504890D" w:rsidR="009F7A7C" w:rsidRPr="00ED723F" w:rsidRDefault="009F7A7C" w:rsidP="009F7A7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Line managing </w:t>
      </w:r>
      <w:r w:rsidR="00B465B6" w:rsidRPr="00ED723F">
        <w:rPr>
          <w:rFonts w:ascii="Arial" w:eastAsia="Arial" w:hAnsi="Arial"/>
          <w:sz w:val="28"/>
        </w:rPr>
        <w:t xml:space="preserve">Project Managers supporting them in the delivery of a range of </w:t>
      </w:r>
      <w:r w:rsidR="00BD2AC1">
        <w:rPr>
          <w:rFonts w:ascii="Arial" w:eastAsia="Arial" w:hAnsi="Arial"/>
          <w:sz w:val="28"/>
        </w:rPr>
        <w:t>p</w:t>
      </w:r>
      <w:r w:rsidR="00B465B6" w:rsidRPr="00ED723F">
        <w:rPr>
          <w:rFonts w:ascii="Arial" w:eastAsia="Arial" w:hAnsi="Arial"/>
          <w:sz w:val="28"/>
        </w:rPr>
        <w:t>rojects</w:t>
      </w:r>
      <w:r w:rsidR="00BD2AC1">
        <w:rPr>
          <w:rFonts w:ascii="Arial" w:eastAsia="Arial" w:hAnsi="Arial"/>
          <w:sz w:val="28"/>
        </w:rPr>
        <w:t>;</w:t>
      </w:r>
    </w:p>
    <w:p w14:paraId="204D986B" w14:textId="1A0A7D55" w:rsidR="009F7A7C" w:rsidRPr="00ED723F" w:rsidRDefault="009F7A7C" w:rsidP="009F7A7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Operational support for the CEO</w:t>
      </w:r>
      <w:r w:rsidR="00BD2AC1">
        <w:rPr>
          <w:rFonts w:ascii="Arial" w:eastAsia="Arial" w:hAnsi="Arial"/>
          <w:sz w:val="28"/>
        </w:rPr>
        <w:t>;</w:t>
      </w:r>
    </w:p>
    <w:p w14:paraId="4E51F402" w14:textId="1F76F5E8" w:rsidR="00B37BFB" w:rsidRPr="00ED723F" w:rsidRDefault="00ED723F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Data Protection Officer </w:t>
      </w:r>
      <w:r w:rsidR="003A283B" w:rsidRPr="00ED723F">
        <w:rPr>
          <w:rFonts w:ascii="Arial" w:eastAsia="Arial" w:hAnsi="Arial"/>
          <w:sz w:val="28"/>
        </w:rPr>
        <w:t>for the Charity</w:t>
      </w:r>
      <w:r w:rsidR="00BD2AC1">
        <w:rPr>
          <w:rFonts w:ascii="Arial" w:eastAsia="Arial" w:hAnsi="Arial"/>
          <w:sz w:val="28"/>
        </w:rPr>
        <w:t>;</w:t>
      </w:r>
    </w:p>
    <w:p w14:paraId="1E7D18CC" w14:textId="31C47875" w:rsidR="00B37BFB" w:rsidRPr="00ED723F" w:rsidRDefault="009F7A7C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lastRenderedPageBreak/>
        <w:t>Networking with partner organisations</w:t>
      </w:r>
      <w:r w:rsidR="00BD2AC1">
        <w:rPr>
          <w:rFonts w:ascii="Arial" w:eastAsia="Arial" w:hAnsi="Arial"/>
          <w:sz w:val="28"/>
        </w:rPr>
        <w:t>.</w:t>
      </w:r>
      <w:r w:rsidR="00B37BFB" w:rsidRPr="00ED723F">
        <w:rPr>
          <w:rFonts w:ascii="Arial" w:hAnsi="Arial"/>
          <w:bCs w:val="0"/>
          <w:iCs w:val="0"/>
          <w:sz w:val="28"/>
          <w:lang w:eastAsia="en-GB"/>
        </w:rPr>
        <w:t xml:space="preserve"> </w:t>
      </w:r>
    </w:p>
    <w:p w14:paraId="5BDCF29F" w14:textId="4440FFE7" w:rsidR="009F7A7C" w:rsidRPr="00ED723F" w:rsidRDefault="00ED723F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>
        <w:rPr>
          <w:rFonts w:ascii="Arial" w:hAnsi="Arial"/>
          <w:bCs w:val="0"/>
          <w:iCs w:val="0"/>
          <w:sz w:val="28"/>
          <w:lang w:eastAsia="en-GB"/>
        </w:rPr>
        <w:t xml:space="preserve">Active member of the </w:t>
      </w:r>
      <w:r w:rsidR="00B37BFB" w:rsidRPr="00ED723F">
        <w:rPr>
          <w:rFonts w:ascii="Arial" w:hAnsi="Arial"/>
          <w:bCs w:val="0"/>
          <w:iCs w:val="0"/>
          <w:sz w:val="28"/>
          <w:lang w:eastAsia="en-GB"/>
        </w:rPr>
        <w:t>Senior Management Team.</w:t>
      </w:r>
    </w:p>
    <w:p w14:paraId="4654AEFA" w14:textId="77777777" w:rsidR="009F7A7C" w:rsidRPr="00ED723F" w:rsidRDefault="009F7A7C" w:rsidP="009F7A7C">
      <w:pPr>
        <w:tabs>
          <w:tab w:val="left" w:pos="5360"/>
        </w:tabs>
        <w:jc w:val="both"/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And requires;</w:t>
      </w:r>
    </w:p>
    <w:p w14:paraId="39C99845" w14:textId="440D5341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Flexibility and commitment</w:t>
      </w:r>
      <w:r w:rsidR="00BD2AC1">
        <w:rPr>
          <w:rFonts w:ascii="Arial" w:eastAsia="Arial" w:hAnsi="Arial"/>
          <w:sz w:val="28"/>
        </w:rPr>
        <w:t>;</w:t>
      </w:r>
    </w:p>
    <w:p w14:paraId="05E354AE" w14:textId="4E3FAB0C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Genuine interest in </w:t>
      </w:r>
      <w:r w:rsidR="00B37BFB" w:rsidRPr="00ED723F">
        <w:rPr>
          <w:rFonts w:ascii="Arial" w:eastAsia="Arial" w:hAnsi="Arial"/>
          <w:sz w:val="28"/>
        </w:rPr>
        <w:t>disabled and Deaf people</w:t>
      </w:r>
      <w:r w:rsidRPr="00ED723F">
        <w:rPr>
          <w:rFonts w:ascii="Arial" w:eastAsia="Arial" w:hAnsi="Arial"/>
          <w:sz w:val="28"/>
        </w:rPr>
        <w:t xml:space="preserve"> and </w:t>
      </w:r>
      <w:r w:rsidR="00B37BFB" w:rsidRPr="00ED723F">
        <w:rPr>
          <w:rFonts w:ascii="Arial" w:eastAsia="Arial" w:hAnsi="Arial"/>
          <w:sz w:val="28"/>
        </w:rPr>
        <w:t xml:space="preserve">partner </w:t>
      </w:r>
      <w:r w:rsidRPr="00ED723F">
        <w:rPr>
          <w:rFonts w:ascii="Arial" w:eastAsia="Arial" w:hAnsi="Arial"/>
          <w:sz w:val="28"/>
        </w:rPr>
        <w:t>organisations</w:t>
      </w:r>
      <w:r w:rsidR="00BD2AC1">
        <w:rPr>
          <w:rFonts w:ascii="Arial" w:eastAsia="Arial" w:hAnsi="Arial"/>
          <w:sz w:val="28"/>
        </w:rPr>
        <w:t>;</w:t>
      </w:r>
    </w:p>
    <w:p w14:paraId="7D3440DE" w14:textId="7B91BB4E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Understanding of the values of the charitable sector</w:t>
      </w:r>
      <w:r w:rsidR="00BD2AC1">
        <w:rPr>
          <w:rFonts w:ascii="Arial" w:eastAsia="Arial" w:hAnsi="Arial"/>
          <w:sz w:val="28"/>
        </w:rPr>
        <w:t>.</w:t>
      </w:r>
    </w:p>
    <w:p w14:paraId="58A9848D" w14:textId="20CB9846" w:rsidR="009F7A7C" w:rsidRPr="00ED723F" w:rsidRDefault="003A283B" w:rsidP="009F7A7C">
      <w:pPr>
        <w:tabs>
          <w:tab w:val="left" w:pos="5360"/>
        </w:tabs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This post would suit an ambitious individual looking to take their success and personal growth to the next level or a more experienced senior level leader looking for an opportunity to create and develop a meaningful legacy with high social impact.</w:t>
      </w:r>
      <w:r w:rsidR="00BD2AC1">
        <w:rPr>
          <w:rFonts w:ascii="Arial" w:hAnsi="Arial"/>
          <w:bCs w:val="0"/>
          <w:iCs w:val="0"/>
          <w:sz w:val="28"/>
          <w:lang w:eastAsia="en-GB"/>
        </w:rPr>
        <w:t xml:space="preserve"> </w:t>
      </w:r>
      <w:r w:rsidR="009F7A7C" w:rsidRPr="00ED723F">
        <w:rPr>
          <w:rFonts w:ascii="Arial" w:eastAsia="Arial" w:hAnsi="Arial"/>
          <w:sz w:val="28"/>
        </w:rPr>
        <w:t xml:space="preserve">The successful candidate will be required to work flexibly and to complete an enhanced DBS check as they will be working with vulnerable adults. Use of a car is essential. </w:t>
      </w:r>
    </w:p>
    <w:p w14:paraId="1016A01A" w14:textId="77777777" w:rsidR="004821C1" w:rsidRDefault="004821C1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1B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A127" wp14:editId="1016A128">
                <wp:simplePos x="0" y="0"/>
                <wp:positionH relativeFrom="column">
                  <wp:posOffset>2124075</wp:posOffset>
                </wp:positionH>
                <wp:positionV relativeFrom="paragraph">
                  <wp:posOffset>304800</wp:posOffset>
                </wp:positionV>
                <wp:extent cx="1901825" cy="676275"/>
                <wp:effectExtent l="0" t="0" r="317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8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7" w14:textId="77777777" w:rsidR="00D62B72" w:rsidRDefault="00D62B7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</w:p>
                          <w:p w14:paraId="1016A158" w14:textId="6A1DD5AA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B72">
                              <w:rPr>
                                <w:bCs w:val="0"/>
                              </w:rPr>
                              <w:t xml:space="preserve">Chief Executive Officer </w:t>
                            </w:r>
                            <w:r w:rsidRPr="00ED723F">
                              <w:rPr>
                                <w:bCs w:val="0"/>
                              </w:rPr>
                              <w:t>(</w:t>
                            </w:r>
                            <w:r w:rsidR="000A3D3A" w:rsidRPr="00ED723F">
                              <w:rPr>
                                <w:bCs w:val="0"/>
                              </w:rPr>
                              <w:t xml:space="preserve">25 </w:t>
                            </w:r>
                            <w:r w:rsidRPr="00ED723F">
                              <w:rPr>
                                <w:bCs w:val="0"/>
                              </w:rPr>
                              <w:t>hpw)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A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24pt;width:14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eSYwIAANo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" fillcolor="window" strokeweight=".5pt">
                <v:path arrowok="t"/>
                <v:textbox>
                  <w:txbxContent>
                    <w:p w14:paraId="1016A157" w14:textId="77777777" w:rsidR="00D62B72" w:rsidRDefault="00D62B72" w:rsidP="008B5292">
                      <w:pPr>
                        <w:jc w:val="center"/>
                        <w:rPr>
                          <w:bCs w:val="0"/>
                        </w:rPr>
                      </w:pPr>
                    </w:p>
                    <w:p w14:paraId="1016A158" w14:textId="6A1DD5AA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D62B72">
                        <w:rPr>
                          <w:bCs w:val="0"/>
                        </w:rPr>
                        <w:t xml:space="preserve">Chief Executive Officer </w:t>
                      </w:r>
                      <w:r w:rsidRPr="00ED723F">
                        <w:rPr>
                          <w:bCs w:val="0"/>
                        </w:rPr>
                        <w:t>(</w:t>
                      </w:r>
                      <w:r w:rsidR="000A3D3A" w:rsidRPr="00ED723F">
                        <w:rPr>
                          <w:bCs w:val="0"/>
                        </w:rPr>
                        <w:t xml:space="preserve">25 </w:t>
                      </w:r>
                      <w:r w:rsidRPr="00ED723F">
                        <w:rPr>
                          <w:bCs w:val="0"/>
                        </w:rPr>
                        <w:t>hpw)</w:t>
                      </w: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>Organisational Structure</w:t>
      </w:r>
    </w:p>
    <w:p w14:paraId="1016A01C" w14:textId="77777777" w:rsidR="008B5292" w:rsidRPr="00940D3C" w:rsidRDefault="008B5292" w:rsidP="008B5292">
      <w:pPr>
        <w:tabs>
          <w:tab w:val="left" w:pos="3045"/>
        </w:tabs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rFonts w:ascii="Arial" w:eastAsia="Calibri" w:hAnsi="Arial"/>
          <w:bCs w:val="0"/>
          <w:iCs w:val="0"/>
          <w:sz w:val="28"/>
        </w:rPr>
        <w:tab/>
      </w:r>
    </w:p>
    <w:p w14:paraId="1016A01D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16A129" wp14:editId="1016A12A">
                <wp:simplePos x="0" y="0"/>
                <wp:positionH relativeFrom="column">
                  <wp:posOffset>3181350</wp:posOffset>
                </wp:positionH>
                <wp:positionV relativeFrom="paragraph">
                  <wp:posOffset>303530</wp:posOffset>
                </wp:positionV>
                <wp:extent cx="0" cy="298450"/>
                <wp:effectExtent l="0" t="0" r="19050" b="6350"/>
                <wp:wrapNone/>
                <wp:docPr id="1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3ED179" id="Straight Connector 1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23.9pt" to="250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6A12B" wp14:editId="1016A12C">
                <wp:simplePos x="0" y="0"/>
                <wp:positionH relativeFrom="column">
                  <wp:posOffset>4064000</wp:posOffset>
                </wp:positionH>
                <wp:positionV relativeFrom="paragraph">
                  <wp:posOffset>33655</wp:posOffset>
                </wp:positionV>
                <wp:extent cx="220345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03154A4" id="Straight Connector 13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2.65pt" to="49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016A12D" wp14:editId="1016A12E">
                <wp:simplePos x="0" y="0"/>
                <wp:positionH relativeFrom="column">
                  <wp:posOffset>4933950</wp:posOffset>
                </wp:positionH>
                <wp:positionV relativeFrom="paragraph">
                  <wp:posOffset>53975</wp:posOffset>
                </wp:positionV>
                <wp:extent cx="9525" cy="2389505"/>
                <wp:effectExtent l="9525" t="6350" r="9525" b="13970"/>
                <wp:wrapNone/>
                <wp:docPr id="1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95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15C39A" id="Straight Connector 23" o:spid="_x0000_s1026" style="position:absolute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4.25pt" to="389.2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" strokecolor="#4a7ebb"/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1" behindDoc="0" locked="0" layoutInCell="1" allowOverlap="1" wp14:anchorId="1016A12F" wp14:editId="1016A130">
                <wp:simplePos x="0" y="0"/>
                <wp:positionH relativeFrom="column">
                  <wp:posOffset>6261099</wp:posOffset>
                </wp:positionH>
                <wp:positionV relativeFrom="paragraph">
                  <wp:posOffset>53975</wp:posOffset>
                </wp:positionV>
                <wp:extent cx="12700" cy="636905"/>
                <wp:effectExtent l="0" t="0" r="635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636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BDD93A8" id="Straight Connector 16" o:spid="_x0000_s1026" style="position:absolute;z-index:2516582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3pt,4.25pt" to="49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0" behindDoc="0" locked="0" layoutInCell="1" allowOverlap="1" wp14:anchorId="1016A131" wp14:editId="1016A132">
                <wp:simplePos x="0" y="0"/>
                <wp:positionH relativeFrom="column">
                  <wp:posOffset>428624</wp:posOffset>
                </wp:positionH>
                <wp:positionV relativeFrom="paragraph">
                  <wp:posOffset>43180</wp:posOffset>
                </wp:positionV>
                <wp:extent cx="0" cy="539750"/>
                <wp:effectExtent l="0" t="0" r="19050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85E9787" id="Straight Connector 15" o:spid="_x0000_s1026" style="position:absolute;z-index:25165825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.75pt,3.4pt" to="33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1016A133" wp14:editId="1016A134">
                <wp:simplePos x="0" y="0"/>
                <wp:positionH relativeFrom="column">
                  <wp:posOffset>428625</wp:posOffset>
                </wp:positionH>
                <wp:positionV relativeFrom="paragraph">
                  <wp:posOffset>33654</wp:posOffset>
                </wp:positionV>
                <wp:extent cx="16954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944ED7" id="Straight Connector 14" o:spid="_x0000_s1026" style="position:absolute;flip:x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5pt,2.65pt" to="1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" strokecolor="#4a7ebb">
                <o:lock v:ext="edit" shapetype="f"/>
              </v:line>
            </w:pict>
          </mc:Fallback>
        </mc:AlternateContent>
      </w:r>
    </w:p>
    <w:p w14:paraId="1016A01E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16A135" wp14:editId="1016A136">
                <wp:simplePos x="0" y="0"/>
                <wp:positionH relativeFrom="column">
                  <wp:posOffset>5289550</wp:posOffset>
                </wp:positionH>
                <wp:positionV relativeFrom="paragraph">
                  <wp:posOffset>328930</wp:posOffset>
                </wp:positionV>
                <wp:extent cx="1647825" cy="65468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9" w14:textId="77777777" w:rsidR="000A3D3A" w:rsidRPr="00DD4784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 xml:space="preserve">Finance Manager </w:t>
                            </w:r>
                          </w:p>
                          <w:p w14:paraId="1016A15A" w14:textId="77777777" w:rsidR="008B5292" w:rsidRPr="000A3D3A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>(</w:t>
                            </w:r>
                            <w:r w:rsidR="000A3D3A" w:rsidRPr="00DD4784">
                              <w:rPr>
                                <w:bCs w:val="0"/>
                              </w:rPr>
                              <w:t>32 hpw</w:t>
                            </w:r>
                            <w:r w:rsidRPr="00DD4784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5" id="Text Box 6" o:spid="_x0000_s1027" type="#_x0000_t202" style="position:absolute;margin-left:416.5pt;margin-top:25.9pt;width:129.7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MZgIAAOA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" fillcolor="window" strokeweight=".5pt">
                <v:path arrowok="t"/>
                <v:textbox>
                  <w:txbxContent>
                    <w:p w14:paraId="1016A159" w14:textId="77777777" w:rsidR="000A3D3A" w:rsidRPr="00DD4784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 xml:space="preserve">Finance Manager </w:t>
                      </w:r>
                    </w:p>
                    <w:p w14:paraId="1016A15A" w14:textId="77777777" w:rsidR="008B5292" w:rsidRPr="000A3D3A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>(</w:t>
                      </w:r>
                      <w:r w:rsidR="000A3D3A" w:rsidRPr="00DD4784">
                        <w:rPr>
                          <w:bCs w:val="0"/>
                        </w:rPr>
                        <w:t>32 hpw</w:t>
                      </w:r>
                      <w:r w:rsidRPr="00DD4784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16A137" wp14:editId="1016A138">
                <wp:simplePos x="0" y="0"/>
                <wp:positionH relativeFrom="column">
                  <wp:posOffset>-393700</wp:posOffset>
                </wp:positionH>
                <wp:positionV relativeFrom="paragraph">
                  <wp:posOffset>262255</wp:posOffset>
                </wp:positionV>
                <wp:extent cx="2041525" cy="79692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15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C" w14:textId="6DBCBAE0" w:rsidR="00D62B72" w:rsidRDefault="008B5292" w:rsidP="009B3481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Deputy Chief Executive</w:t>
                            </w:r>
                            <w:r w:rsidR="000A3D3A" w:rsidRPr="000A3D3A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14:paraId="1016A15D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(</w:t>
                            </w:r>
                            <w:r w:rsidR="000A3D3A" w:rsidRPr="000A3D3A">
                              <w:rPr>
                                <w:bCs w:val="0"/>
                              </w:rPr>
                              <w:t>25 h</w:t>
                            </w:r>
                            <w:r w:rsidR="000A3D3A">
                              <w:rPr>
                                <w:bCs w:val="0"/>
                              </w:rPr>
                              <w:t>pw</w:t>
                            </w:r>
                            <w:r w:rsidRPr="000A3D3A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7" id="Text Box 4" o:spid="_x0000_s1028" type="#_x0000_t202" style="position:absolute;margin-left:-31pt;margin-top:20.65pt;width:160.75pt;height:6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" fillcolor="window" strokeweight=".5pt">
                <v:path arrowok="t"/>
                <v:textbox>
                  <w:txbxContent>
                    <w:p w14:paraId="1016A15C" w14:textId="6DBCBAE0" w:rsidR="00D62B72" w:rsidRDefault="008B5292" w:rsidP="009B3481">
                      <w:pPr>
                        <w:jc w:val="center"/>
                        <w:rPr>
                          <w:bCs w:val="0"/>
                        </w:rPr>
                      </w:pPr>
                      <w:r w:rsidRPr="000A3D3A">
                        <w:rPr>
                          <w:bCs w:val="0"/>
                        </w:rPr>
                        <w:t>Deputy Chief Executive</w:t>
                      </w:r>
                      <w:r w:rsidR="000A3D3A" w:rsidRPr="000A3D3A">
                        <w:rPr>
                          <w:bCs w:val="0"/>
                        </w:rPr>
                        <w:t xml:space="preserve"> </w:t>
                      </w:r>
                    </w:p>
                    <w:p w14:paraId="1016A15D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Cs w:val="0"/>
                        </w:rPr>
                        <w:t>(</w:t>
                      </w:r>
                      <w:r w:rsidR="000A3D3A" w:rsidRPr="000A3D3A">
                        <w:rPr>
                          <w:bCs w:val="0"/>
                        </w:rPr>
                        <w:t>25 h</w:t>
                      </w:r>
                      <w:r w:rsidR="000A3D3A">
                        <w:rPr>
                          <w:bCs w:val="0"/>
                        </w:rPr>
                        <w:t>pw</w:t>
                      </w:r>
                      <w:r w:rsidRPr="000A3D3A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16A139" wp14:editId="1016A13A">
                <wp:simplePos x="0" y="0"/>
                <wp:positionH relativeFrom="column">
                  <wp:posOffset>2032000</wp:posOffset>
                </wp:positionH>
                <wp:positionV relativeFrom="paragraph">
                  <wp:posOffset>262255</wp:posOffset>
                </wp:positionV>
                <wp:extent cx="2241550" cy="84137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1550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E" w14:textId="674807CA" w:rsidR="000A3D3A" w:rsidRPr="00BD2AC1" w:rsidRDefault="00E30058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AC1">
                              <w:rPr>
                                <w:b/>
                              </w:rPr>
                              <w:t xml:space="preserve">Deputy CEO,      </w:t>
                            </w:r>
                            <w:r w:rsidR="007A6343" w:rsidRPr="00BD2AC1">
                              <w:rPr>
                                <w:b/>
                              </w:rPr>
                              <w:t xml:space="preserve"> Integrated Care Projects</w:t>
                            </w:r>
                          </w:p>
                          <w:p w14:paraId="1016A15F" w14:textId="5BCB5292" w:rsidR="000A3D3A" w:rsidRPr="007C331C" w:rsidRDefault="000A3D3A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AC1">
                              <w:rPr>
                                <w:b/>
                              </w:rPr>
                              <w:t>(</w:t>
                            </w:r>
                            <w:r w:rsidR="00E30058" w:rsidRPr="00BD2AC1">
                              <w:rPr>
                                <w:b/>
                              </w:rPr>
                              <w:t>37</w:t>
                            </w:r>
                            <w:r w:rsidRPr="00BD2AC1">
                              <w:rPr>
                                <w:b/>
                              </w:rPr>
                              <w:t xml:space="preserve"> hpw)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9" id="_x0000_s1029" type="#_x0000_t202" style="position:absolute;margin-left:160pt;margin-top:20.65pt;width:176.5pt;height:66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ISZQIAAOA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" fillcolor="window" strokeweight=".5pt">
                <v:path arrowok="t"/>
                <v:textbox>
                  <w:txbxContent>
                    <w:p w14:paraId="1016A15E" w14:textId="674807CA" w:rsidR="000A3D3A" w:rsidRPr="00BD2AC1" w:rsidRDefault="00E30058" w:rsidP="000A3D3A">
                      <w:pPr>
                        <w:jc w:val="center"/>
                        <w:rPr>
                          <w:b/>
                        </w:rPr>
                      </w:pPr>
                      <w:r w:rsidRPr="00BD2AC1">
                        <w:rPr>
                          <w:b/>
                        </w:rPr>
                        <w:t xml:space="preserve">Deputy CEO,      </w:t>
                      </w:r>
                      <w:r w:rsidR="007A6343" w:rsidRPr="00BD2AC1">
                        <w:rPr>
                          <w:b/>
                        </w:rPr>
                        <w:t xml:space="preserve"> Integrated Care Projects</w:t>
                      </w:r>
                    </w:p>
                    <w:p w14:paraId="1016A15F" w14:textId="5BCB5292" w:rsidR="000A3D3A" w:rsidRPr="007C331C" w:rsidRDefault="000A3D3A" w:rsidP="000A3D3A">
                      <w:pPr>
                        <w:jc w:val="center"/>
                        <w:rPr>
                          <w:b/>
                        </w:rPr>
                      </w:pPr>
                      <w:r w:rsidRPr="00BD2AC1">
                        <w:rPr>
                          <w:b/>
                        </w:rPr>
                        <w:t>(</w:t>
                      </w:r>
                      <w:r w:rsidR="00E30058" w:rsidRPr="00BD2AC1">
                        <w:rPr>
                          <w:b/>
                        </w:rPr>
                        <w:t>37</w:t>
                      </w:r>
                      <w:r w:rsidRPr="00BD2AC1">
                        <w:rPr>
                          <w:b/>
                        </w:rPr>
                        <w:t xml:space="preserve"> hpw)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1F" w14:textId="77777777" w:rsidR="008B5292" w:rsidRPr="000A3D3A" w:rsidRDefault="008B5292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</w:p>
    <w:p w14:paraId="1016A020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60" behindDoc="0" locked="0" layoutInCell="1" allowOverlap="1" wp14:anchorId="1016A13B" wp14:editId="1016A13C">
                <wp:simplePos x="0" y="0"/>
                <wp:positionH relativeFrom="column">
                  <wp:posOffset>1285874</wp:posOffset>
                </wp:positionH>
                <wp:positionV relativeFrom="paragraph">
                  <wp:posOffset>326390</wp:posOffset>
                </wp:positionV>
                <wp:extent cx="9525" cy="180340"/>
                <wp:effectExtent l="0" t="0" r="9525" b="1016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BD25776" id="Straight Connector 20" o:spid="_x0000_s1026" style="position:absolute;z-index:2516582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25pt,25.7pt" to="10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7" behindDoc="0" locked="0" layoutInCell="1" allowOverlap="1" wp14:anchorId="1016A13D" wp14:editId="1016A13E">
                <wp:simplePos x="0" y="0"/>
                <wp:positionH relativeFrom="column">
                  <wp:posOffset>6337299</wp:posOffset>
                </wp:positionH>
                <wp:positionV relativeFrom="paragraph">
                  <wp:posOffset>297180</wp:posOffset>
                </wp:positionV>
                <wp:extent cx="6350" cy="1071880"/>
                <wp:effectExtent l="0" t="0" r="1270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071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624049" id="Straight Connector 25" o:spid="_x0000_s1026" style="position:absolute;z-index:25165825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9pt,23.4pt" to="499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3" behindDoc="0" locked="0" layoutInCell="1" allowOverlap="1" wp14:anchorId="1016A13F" wp14:editId="1016A140">
                <wp:simplePos x="0" y="0"/>
                <wp:positionH relativeFrom="column">
                  <wp:posOffset>222249</wp:posOffset>
                </wp:positionH>
                <wp:positionV relativeFrom="paragraph">
                  <wp:posOffset>344805</wp:posOffset>
                </wp:positionV>
                <wp:extent cx="25400" cy="1006475"/>
                <wp:effectExtent l="0" t="0" r="12700" b="31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10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7AAC02" id="Straight Connector 19" o:spid="_x0000_s1026" style="position:absolute;z-index:25165825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5pt,27.15pt" to="19.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" strokecolor="#4a7ebb">
                <o:lock v:ext="edit" shapetype="f"/>
              </v:line>
            </w:pict>
          </mc:Fallback>
        </mc:AlternateContent>
      </w:r>
    </w:p>
    <w:p w14:paraId="1016A021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5" behindDoc="0" locked="0" layoutInCell="1" allowOverlap="1" wp14:anchorId="1016A141" wp14:editId="1016A142">
                <wp:simplePos x="0" y="0"/>
                <wp:positionH relativeFrom="column">
                  <wp:posOffset>3187699</wp:posOffset>
                </wp:positionH>
                <wp:positionV relativeFrom="paragraph">
                  <wp:posOffset>19685</wp:posOffset>
                </wp:positionV>
                <wp:extent cx="0" cy="993775"/>
                <wp:effectExtent l="0" t="0" r="19050" b="15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040727A" id="Straight Connector 21" o:spid="_x0000_s1026" style="position:absolute;z-index:25165825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pt,1.55pt" to="251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16A143" wp14:editId="1016A144">
                <wp:simplePos x="0" y="0"/>
                <wp:positionH relativeFrom="column">
                  <wp:posOffset>692150</wp:posOffset>
                </wp:positionH>
                <wp:positionV relativeFrom="paragraph">
                  <wp:posOffset>173355</wp:posOffset>
                </wp:positionV>
                <wp:extent cx="1768475" cy="478155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0" w14:textId="77777777" w:rsidR="000779EF" w:rsidRDefault="000779EF" w:rsidP="008B5292">
                            <w:pPr>
                              <w:jc w:val="center"/>
                            </w:pPr>
                            <w:r>
                              <w:t xml:space="preserve">Research, Impact and </w:t>
                            </w:r>
                            <w:r w:rsidR="000C1E57">
                              <w:t>Performance Manager</w:t>
                            </w:r>
                          </w:p>
                          <w:p w14:paraId="1016A161" w14:textId="77777777" w:rsidR="008B5292" w:rsidRPr="0083699E" w:rsidRDefault="008B5292" w:rsidP="000C1E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3" id="Text Box 11" o:spid="_x0000_s1030" type="#_x0000_t202" style="position:absolute;margin-left:54.5pt;margin-top:13.65pt;width:139.25pt;height:3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" fillcolor="window" strokeweight=".5pt">
                <v:path arrowok="t"/>
                <v:textbox>
                  <w:txbxContent>
                    <w:p w14:paraId="1016A160" w14:textId="77777777" w:rsidR="000779EF" w:rsidRDefault="000779EF" w:rsidP="008B5292">
                      <w:pPr>
                        <w:jc w:val="center"/>
                      </w:pPr>
                      <w:r>
                        <w:t xml:space="preserve">Research, Impact and </w:t>
                      </w:r>
                      <w:r w:rsidR="000C1E57">
                        <w:t>Performance Manager</w:t>
                      </w:r>
                    </w:p>
                    <w:p w14:paraId="1016A161" w14:textId="77777777" w:rsidR="008B5292" w:rsidRPr="0083699E" w:rsidRDefault="008B5292" w:rsidP="000C1E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ab/>
      </w:r>
    </w:p>
    <w:p w14:paraId="1016A022" w14:textId="77777777" w:rsidR="008B5292" w:rsidRPr="00940D3C" w:rsidRDefault="007A0A00" w:rsidP="008B5292">
      <w:pPr>
        <w:tabs>
          <w:tab w:val="left" w:pos="1770"/>
        </w:tabs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4" behindDoc="0" locked="0" layoutInCell="1" allowOverlap="1" wp14:anchorId="1016A145" wp14:editId="1016A146">
                <wp:simplePos x="0" y="0"/>
                <wp:positionH relativeFrom="column">
                  <wp:posOffset>1831974</wp:posOffset>
                </wp:positionH>
                <wp:positionV relativeFrom="paragraph">
                  <wp:posOffset>293370</wp:posOffset>
                </wp:positionV>
                <wp:extent cx="9525" cy="358140"/>
                <wp:effectExtent l="0" t="0" r="9525" b="38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EBEC9C6" id="Straight Connector 20" o:spid="_x0000_s1026" style="position:absolute;z-index:25165825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5pt,23.1pt" to="14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1016A023" w14:textId="1E324078" w:rsidR="008B5292" w:rsidRPr="00940D3C" w:rsidRDefault="0086613F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16A14B" wp14:editId="3E1627D2">
                <wp:simplePos x="0" y="0"/>
                <wp:positionH relativeFrom="column">
                  <wp:posOffset>2676525</wp:posOffset>
                </wp:positionH>
                <wp:positionV relativeFrom="paragraph">
                  <wp:posOffset>275590</wp:posOffset>
                </wp:positionV>
                <wp:extent cx="1333500" cy="1847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9" w14:textId="14F283D9" w:rsidR="00D62B72" w:rsidRDefault="00D62B72" w:rsidP="00D62B72">
                            <w:r>
                              <w:t>Engagement</w:t>
                            </w:r>
                            <w:r w:rsidR="0086613F">
                              <w:t xml:space="preserve"> Services</w:t>
                            </w:r>
                            <w:r w:rsidR="003E7D6A">
                              <w:t>,</w:t>
                            </w:r>
                          </w:p>
                          <w:p w14:paraId="1016A16A" w14:textId="039FB301" w:rsidR="00C6034F" w:rsidRDefault="00694FF3" w:rsidP="00D62B72">
                            <w:r>
                              <w:t>Time To Talk</w:t>
                            </w:r>
                            <w:r w:rsidR="0086613F">
                              <w:t>,</w:t>
                            </w:r>
                          </w:p>
                          <w:p w14:paraId="1016A16B" w14:textId="0F7DAFC1" w:rsidR="00C6034F" w:rsidRDefault="001E0727" w:rsidP="00D62B72">
                            <w:r>
                              <w:t>Options for Living</w:t>
                            </w:r>
                            <w:r w:rsidRPr="001E0727">
                              <w:t xml:space="preserve"> </w:t>
                            </w:r>
                            <w:r w:rsidR="00C6034F">
                              <w:t>Project</w:t>
                            </w:r>
                            <w:r w:rsidR="0086613F">
                              <w:t>,</w:t>
                            </w:r>
                          </w:p>
                          <w:p w14:paraId="1016A16C" w14:textId="3E7C1271" w:rsidR="00C6034F" w:rsidRDefault="00C6034F" w:rsidP="00D62B72">
                            <w:r>
                              <w:t>Waiting List Support services</w:t>
                            </w:r>
                            <w:r w:rsidR="0086613F">
                              <w:t>,</w:t>
                            </w:r>
                          </w:p>
                          <w:p w14:paraId="1016A16D" w14:textId="424DDC1B" w:rsidR="008B5292" w:rsidRDefault="008B5292" w:rsidP="00D62B72">
                            <w:r>
                              <w:t xml:space="preserve">Data Protection </w:t>
                            </w:r>
                            <w:r w:rsidR="008D2DEF">
                              <w:t>Lead</w:t>
                            </w:r>
                            <w:r w:rsidR="00B20DDD">
                              <w:t>.</w:t>
                            </w:r>
                            <w:r>
                              <w:t xml:space="preserve">                </w:t>
                            </w:r>
                          </w:p>
                          <w:p w14:paraId="1016A16E" w14:textId="77777777" w:rsidR="008B5292" w:rsidRPr="005B5E24" w:rsidRDefault="008B5292" w:rsidP="008B5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B" id="Text Box 9" o:spid="_x0000_s1031" type="#_x0000_t202" style="position:absolute;margin-left:210.75pt;margin-top:21.7pt;width:105pt;height:14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" fillcolor="window" strokeweight=".5pt">
                <v:path arrowok="t"/>
                <v:textbox>
                  <w:txbxContent>
                    <w:p w14:paraId="1016A169" w14:textId="14F283D9" w:rsidR="00D62B72" w:rsidRDefault="00D62B72" w:rsidP="00D62B72">
                      <w:r>
                        <w:t>Engagement</w:t>
                      </w:r>
                      <w:r w:rsidR="0086613F">
                        <w:t xml:space="preserve"> Services</w:t>
                      </w:r>
                      <w:r w:rsidR="003E7D6A">
                        <w:t>,</w:t>
                      </w:r>
                    </w:p>
                    <w:p w14:paraId="1016A16A" w14:textId="039FB301" w:rsidR="00C6034F" w:rsidRDefault="00694FF3" w:rsidP="00D62B72">
                      <w:r>
                        <w:t>Time To Talk</w:t>
                      </w:r>
                      <w:r w:rsidR="0086613F">
                        <w:t>,</w:t>
                      </w:r>
                    </w:p>
                    <w:p w14:paraId="1016A16B" w14:textId="0F7DAFC1" w:rsidR="00C6034F" w:rsidRDefault="001E0727" w:rsidP="00D62B72">
                      <w:r>
                        <w:t>Options for Living</w:t>
                      </w:r>
                      <w:r w:rsidRPr="001E0727">
                        <w:t xml:space="preserve"> </w:t>
                      </w:r>
                      <w:r w:rsidR="00C6034F">
                        <w:t>Project</w:t>
                      </w:r>
                      <w:r w:rsidR="0086613F">
                        <w:t>,</w:t>
                      </w:r>
                    </w:p>
                    <w:p w14:paraId="1016A16C" w14:textId="3E7C1271" w:rsidR="00C6034F" w:rsidRDefault="00C6034F" w:rsidP="00D62B72">
                      <w:r>
                        <w:t>Waiting List Support services</w:t>
                      </w:r>
                      <w:r w:rsidR="0086613F">
                        <w:t>,</w:t>
                      </w:r>
                    </w:p>
                    <w:p w14:paraId="1016A16D" w14:textId="424DDC1B" w:rsidR="008B5292" w:rsidRDefault="008B5292" w:rsidP="00D62B72">
                      <w:r>
                        <w:t xml:space="preserve">Data Protection </w:t>
                      </w:r>
                      <w:r w:rsidR="008D2DEF">
                        <w:t>Lead</w:t>
                      </w:r>
                      <w:r w:rsidR="00B20DDD">
                        <w:t>.</w:t>
                      </w:r>
                      <w:r>
                        <w:t xml:space="preserve">                </w:t>
                      </w:r>
                    </w:p>
                    <w:p w14:paraId="1016A16E" w14:textId="77777777" w:rsidR="008B5292" w:rsidRPr="005B5E24" w:rsidRDefault="008B5292" w:rsidP="008B5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16A147" wp14:editId="1016A148">
                <wp:simplePos x="0" y="0"/>
                <wp:positionH relativeFrom="column">
                  <wp:posOffset>5930900</wp:posOffset>
                </wp:positionH>
                <wp:positionV relativeFrom="paragraph">
                  <wp:posOffset>289560</wp:posOffset>
                </wp:positionV>
                <wp:extent cx="1101725" cy="1562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2" w14:textId="77777777" w:rsidR="00C6034F" w:rsidRDefault="00C6034F" w:rsidP="008B5292">
                            <w:pPr>
                              <w:jc w:val="center"/>
                            </w:pPr>
                          </w:p>
                          <w:p w14:paraId="1016A163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0D3C">
                              <w:t>Finance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3699E">
                              <w:t>Officer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7" id="Text Box 8" o:spid="_x0000_s1032" type="#_x0000_t202" style="position:absolute;margin-left:467pt;margin-top:22.8pt;width:86.75pt;height:12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" fillcolor="window" strokeweight=".5pt">
                <v:path arrowok="t"/>
                <v:textbox>
                  <w:txbxContent>
                    <w:p w14:paraId="1016A162" w14:textId="77777777" w:rsidR="00C6034F" w:rsidRDefault="00C6034F" w:rsidP="008B5292">
                      <w:pPr>
                        <w:jc w:val="center"/>
                      </w:pPr>
                    </w:p>
                    <w:p w14:paraId="1016A163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940D3C">
                        <w:t>Finance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3699E">
                        <w:t>Officer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016A149" wp14:editId="6DF025A6">
                <wp:simplePos x="0" y="0"/>
                <wp:positionH relativeFrom="column">
                  <wp:posOffset>4051300</wp:posOffset>
                </wp:positionH>
                <wp:positionV relativeFrom="paragraph">
                  <wp:posOffset>271145</wp:posOffset>
                </wp:positionV>
                <wp:extent cx="1835150" cy="1602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160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4" w14:textId="55A1FBFA" w:rsidR="000779EF" w:rsidRDefault="008B5292" w:rsidP="008B5292">
                            <w:pPr>
                              <w:jc w:val="center"/>
                            </w:pPr>
                            <w:r w:rsidRPr="0083699E">
                              <w:t>Marketing</w:t>
                            </w:r>
                            <w:r>
                              <w:t xml:space="preserve"> </w:t>
                            </w:r>
                            <w:r w:rsidR="000779EF">
                              <w:t>Lead</w:t>
                            </w:r>
                            <w:r w:rsidR="00B20DDD">
                              <w:t>,</w:t>
                            </w:r>
                            <w:r>
                              <w:t xml:space="preserve">                    </w:t>
                            </w:r>
                            <w:r w:rsidRPr="0083699E">
                              <w:t>Fundraising</w:t>
                            </w:r>
                            <w:r>
                              <w:t xml:space="preserve"> </w:t>
                            </w:r>
                            <w:r w:rsidR="000779EF">
                              <w:t>Lead</w:t>
                            </w:r>
                            <w:r w:rsidR="00B20DDD">
                              <w:t>,</w:t>
                            </w:r>
                          </w:p>
                          <w:p w14:paraId="1016A165" w14:textId="603CA4D1" w:rsidR="000779EF" w:rsidRDefault="000779EF" w:rsidP="008B5292">
                            <w:pPr>
                              <w:jc w:val="center"/>
                            </w:pPr>
                            <w:r>
                              <w:t>Charity Hub Lead</w:t>
                            </w:r>
                            <w:r w:rsidR="00B20DDD">
                              <w:t>,</w:t>
                            </w:r>
                          </w:p>
                          <w:p w14:paraId="1016A166" w14:textId="1D88D7C2" w:rsidR="00C6034F" w:rsidRDefault="008D2DEF" w:rsidP="008D2D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65F39">
                              <w:t>LOD Advocacy M</w:t>
                            </w:r>
                            <w:r>
                              <w:t>gr</w:t>
                            </w:r>
                            <w:r w:rsidR="00B20DDD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1016A167" w14:textId="39C128FA" w:rsidR="00C6034F" w:rsidRDefault="00C6034F" w:rsidP="008D2DEF">
                            <w:pPr>
                              <w:jc w:val="center"/>
                            </w:pPr>
                            <w:r>
                              <w:t>Executive PA</w:t>
                            </w:r>
                            <w:r w:rsidR="00B20DDD">
                              <w:t>,</w:t>
                            </w:r>
                          </w:p>
                          <w:p w14:paraId="6871876A" w14:textId="61D1DF0E" w:rsidR="0086613F" w:rsidRDefault="0086613F" w:rsidP="008D2DEF">
                            <w:pPr>
                              <w:jc w:val="center"/>
                            </w:pPr>
                            <w:r>
                              <w:t xml:space="preserve">Health and Safety </w:t>
                            </w:r>
                            <w:r w:rsidR="00B20DDD">
                              <w:t xml:space="preserve">and Governance </w:t>
                            </w:r>
                            <w:r>
                              <w:t>Lead</w:t>
                            </w:r>
                          </w:p>
                          <w:p w14:paraId="1016A168" w14:textId="77777777" w:rsidR="008B5292" w:rsidRPr="005D617A" w:rsidRDefault="008B5292" w:rsidP="008D2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9" id="Text Box 10" o:spid="_x0000_s1033" type="#_x0000_t202" style="position:absolute;margin-left:319pt;margin-top:21.35pt;width:144.5pt;height:126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" fillcolor="window" strokeweight=".5pt">
                <v:path arrowok="t"/>
                <v:textbox>
                  <w:txbxContent>
                    <w:p w14:paraId="1016A164" w14:textId="55A1FBFA" w:rsidR="000779EF" w:rsidRDefault="008B5292" w:rsidP="008B5292">
                      <w:pPr>
                        <w:jc w:val="center"/>
                      </w:pPr>
                      <w:r w:rsidRPr="0083699E">
                        <w:t>Marketing</w:t>
                      </w:r>
                      <w:r>
                        <w:t xml:space="preserve"> </w:t>
                      </w:r>
                      <w:r w:rsidR="000779EF">
                        <w:t>Lead</w:t>
                      </w:r>
                      <w:r w:rsidR="00B20DDD">
                        <w:t>,</w:t>
                      </w:r>
                      <w:r>
                        <w:t xml:space="preserve">                    </w:t>
                      </w:r>
                      <w:r w:rsidRPr="0083699E">
                        <w:t>Fundraising</w:t>
                      </w:r>
                      <w:r>
                        <w:t xml:space="preserve"> </w:t>
                      </w:r>
                      <w:r w:rsidR="000779EF">
                        <w:t>Lead</w:t>
                      </w:r>
                      <w:r w:rsidR="00B20DDD">
                        <w:t>,</w:t>
                      </w:r>
                    </w:p>
                    <w:p w14:paraId="1016A165" w14:textId="603CA4D1" w:rsidR="000779EF" w:rsidRDefault="000779EF" w:rsidP="008B5292">
                      <w:pPr>
                        <w:jc w:val="center"/>
                      </w:pPr>
                      <w:r>
                        <w:t>Charity Hub Lead</w:t>
                      </w:r>
                      <w:r w:rsidR="00B20DDD">
                        <w:t>,</w:t>
                      </w:r>
                    </w:p>
                    <w:p w14:paraId="1016A166" w14:textId="1D88D7C2" w:rsidR="00C6034F" w:rsidRDefault="008D2DEF" w:rsidP="008D2DEF">
                      <w:pPr>
                        <w:jc w:val="center"/>
                      </w:pPr>
                      <w:r>
                        <w:t xml:space="preserve"> </w:t>
                      </w:r>
                      <w:r w:rsidR="00665F39">
                        <w:t>LOD Advocacy M</w:t>
                      </w:r>
                      <w:r>
                        <w:t>gr</w:t>
                      </w:r>
                      <w:r w:rsidR="00B20DDD">
                        <w:t>,</w:t>
                      </w:r>
                      <w:r>
                        <w:t xml:space="preserve"> </w:t>
                      </w:r>
                    </w:p>
                    <w:p w14:paraId="1016A167" w14:textId="39C128FA" w:rsidR="00C6034F" w:rsidRDefault="00C6034F" w:rsidP="008D2DEF">
                      <w:pPr>
                        <w:jc w:val="center"/>
                      </w:pPr>
                      <w:r>
                        <w:t>Executive PA</w:t>
                      </w:r>
                      <w:r w:rsidR="00B20DDD">
                        <w:t>,</w:t>
                      </w:r>
                    </w:p>
                    <w:p w14:paraId="6871876A" w14:textId="61D1DF0E" w:rsidR="0086613F" w:rsidRDefault="0086613F" w:rsidP="008D2DEF">
                      <w:pPr>
                        <w:jc w:val="center"/>
                      </w:pPr>
                      <w:r>
                        <w:t xml:space="preserve">Health and Safety </w:t>
                      </w:r>
                      <w:r w:rsidR="00B20DDD">
                        <w:t xml:space="preserve">and Governance </w:t>
                      </w:r>
                      <w:r>
                        <w:t>Lead</w:t>
                      </w:r>
                    </w:p>
                    <w:p w14:paraId="1016A168" w14:textId="77777777" w:rsidR="008B5292" w:rsidRPr="005D617A" w:rsidRDefault="008B5292" w:rsidP="008D2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>
        <w:rPr>
          <w:rFonts w:ascii="Arial" w:hAnsi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16A14D" wp14:editId="1016A14E">
                <wp:simplePos x="0" y="0"/>
                <wp:positionH relativeFrom="column">
                  <wp:posOffset>1174750</wp:posOffset>
                </wp:positionH>
                <wp:positionV relativeFrom="paragraph">
                  <wp:posOffset>289560</wp:posOffset>
                </wp:positionV>
                <wp:extent cx="1441450" cy="1617345"/>
                <wp:effectExtent l="0" t="0" r="635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161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F" w14:textId="56177332" w:rsidR="00DD4784" w:rsidRDefault="00DD4784" w:rsidP="00DD4784">
                            <w:pPr>
                              <w:jc w:val="center"/>
                            </w:pPr>
                            <w:r>
                              <w:t>CMSW</w:t>
                            </w:r>
                            <w:r w:rsidR="006A2B22">
                              <w:t>,</w:t>
                            </w:r>
                          </w:p>
                          <w:p w14:paraId="1016A170" w14:textId="03C2E9B8" w:rsidR="00DD4784" w:rsidRDefault="00DD4784" w:rsidP="00DD4784">
                            <w:pPr>
                              <w:jc w:val="center"/>
                            </w:pPr>
                            <w:r>
                              <w:t>Deaf Led Services</w:t>
                            </w:r>
                            <w:r w:rsidR="00B20DDD">
                              <w:t>,</w:t>
                            </w:r>
                          </w:p>
                          <w:p w14:paraId="1016A171" w14:textId="678CD91C" w:rsidR="00DD4784" w:rsidRDefault="00DD4784" w:rsidP="00DD4784">
                            <w:pPr>
                              <w:jc w:val="center"/>
                            </w:pPr>
                            <w:r>
                              <w:t>Deaf Get Active and Volunteer</w:t>
                            </w:r>
                            <w:r w:rsidR="00B20DDD">
                              <w:t>,</w:t>
                            </w:r>
                          </w:p>
                          <w:p w14:paraId="1016A172" w14:textId="2171F9E4" w:rsidR="00DD4784" w:rsidRDefault="00DD4784" w:rsidP="00DD4784">
                            <w:pPr>
                              <w:jc w:val="center"/>
                            </w:pPr>
                            <w:r>
                              <w:t>Access Auditing</w:t>
                            </w:r>
                            <w:r w:rsidR="00B20DD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016A173" w14:textId="77777777" w:rsidR="00DD4784" w:rsidRPr="005D617A" w:rsidRDefault="00DD4784" w:rsidP="00DD47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D" id="Text Box 7" o:spid="_x0000_s1034" type="#_x0000_t202" style="position:absolute;margin-left:92.5pt;margin-top:22.8pt;width:113.5pt;height:127.3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PCZAIAAOE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" fillcolor="window" strokeweight=".5pt">
                <v:path arrowok="t"/>
                <v:textbox>
                  <w:txbxContent>
                    <w:p w14:paraId="1016A16F" w14:textId="56177332" w:rsidR="00DD4784" w:rsidRDefault="00DD4784" w:rsidP="00DD4784">
                      <w:pPr>
                        <w:jc w:val="center"/>
                      </w:pPr>
                      <w:r>
                        <w:t>CMSW</w:t>
                      </w:r>
                      <w:r w:rsidR="006A2B22">
                        <w:t>,</w:t>
                      </w:r>
                    </w:p>
                    <w:p w14:paraId="1016A170" w14:textId="03C2E9B8" w:rsidR="00DD4784" w:rsidRDefault="00DD4784" w:rsidP="00DD4784">
                      <w:pPr>
                        <w:jc w:val="center"/>
                      </w:pPr>
                      <w:r>
                        <w:t>Deaf Led Services</w:t>
                      </w:r>
                      <w:r w:rsidR="00B20DDD">
                        <w:t>,</w:t>
                      </w:r>
                    </w:p>
                    <w:p w14:paraId="1016A171" w14:textId="678CD91C" w:rsidR="00DD4784" w:rsidRDefault="00DD4784" w:rsidP="00DD4784">
                      <w:pPr>
                        <w:jc w:val="center"/>
                      </w:pPr>
                      <w:r>
                        <w:t>Deaf Get Active and Volunteer</w:t>
                      </w:r>
                      <w:r w:rsidR="00B20DDD">
                        <w:t>,</w:t>
                      </w:r>
                    </w:p>
                    <w:p w14:paraId="1016A172" w14:textId="2171F9E4" w:rsidR="00DD4784" w:rsidRDefault="00DD4784" w:rsidP="00DD4784">
                      <w:pPr>
                        <w:jc w:val="center"/>
                      </w:pPr>
                      <w:r>
                        <w:t>Access Auditing</w:t>
                      </w:r>
                      <w:r w:rsidR="00B20DDD">
                        <w:t>.</w:t>
                      </w:r>
                      <w:r>
                        <w:t xml:space="preserve"> </w:t>
                      </w:r>
                    </w:p>
                    <w:p w14:paraId="1016A173" w14:textId="77777777" w:rsidR="00DD4784" w:rsidRPr="005D617A" w:rsidRDefault="00DD4784" w:rsidP="00DD47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16A14F" wp14:editId="1016A150">
                <wp:simplePos x="0" y="0"/>
                <wp:positionH relativeFrom="column">
                  <wp:posOffset>-323850</wp:posOffset>
                </wp:positionH>
                <wp:positionV relativeFrom="paragraph">
                  <wp:posOffset>264795</wp:posOffset>
                </wp:positionV>
                <wp:extent cx="1377950" cy="165036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165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74" w14:textId="77777777" w:rsidR="008D2DEF" w:rsidRDefault="00665F39" w:rsidP="008B5292">
                            <w:pPr>
                              <w:jc w:val="center"/>
                            </w:pPr>
                            <w:r>
                              <w:t xml:space="preserve">Devon </w:t>
                            </w:r>
                            <w:r w:rsidR="008B5292" w:rsidRPr="0083699E">
                              <w:t>Advocacy</w:t>
                            </w:r>
                            <w:r>
                              <w:t xml:space="preserve"> Consortium,</w:t>
                            </w:r>
                            <w:r w:rsidR="008B5292">
                              <w:t xml:space="preserve">  </w:t>
                            </w:r>
                          </w:p>
                          <w:p w14:paraId="1016A175" w14:textId="77777777" w:rsidR="00665F39" w:rsidRDefault="008D2DEF" w:rsidP="008B5292">
                            <w:pPr>
                              <w:jc w:val="center"/>
                            </w:pPr>
                            <w:r>
                              <w:t>SPOC team</w:t>
                            </w:r>
                            <w:r w:rsidR="008B5292">
                              <w:t xml:space="preserve"> </w:t>
                            </w:r>
                            <w:r w:rsidR="008B5292" w:rsidRPr="0083699E">
                              <w:t xml:space="preserve"> </w:t>
                            </w:r>
                          </w:p>
                          <w:p w14:paraId="1016A176" w14:textId="77777777" w:rsidR="00F16B84" w:rsidRDefault="00665F39" w:rsidP="008B5292">
                            <w:pPr>
                              <w:jc w:val="center"/>
                            </w:pPr>
                            <w:r>
                              <w:t>Counselling</w:t>
                            </w:r>
                            <w:r w:rsidR="008D2DEF">
                              <w:t>,</w:t>
                            </w:r>
                          </w:p>
                          <w:p w14:paraId="1016A177" w14:textId="2C6D2082" w:rsidR="008B5292" w:rsidRPr="005D617A" w:rsidRDefault="008D2DEF" w:rsidP="008D2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V</w:t>
                            </w:r>
                            <w:r w:rsidR="00F16B84">
                              <w:t xml:space="preserve">ictim </w:t>
                            </w:r>
                            <w:r w:rsidR="0052306E">
                              <w:t>Support Services</w:t>
                            </w:r>
                            <w:r w:rsidR="0086613F">
                              <w:rPr>
                                <w:b/>
                              </w:rPr>
                              <w:t>,</w:t>
                            </w:r>
                            <w:r w:rsidR="008B5292">
                              <w:rPr>
                                <w:b/>
                              </w:rPr>
                              <w:t xml:space="preserve"> </w:t>
                            </w:r>
                            <w:r w:rsidR="009B3481" w:rsidRPr="009B3481">
                              <w:t>SMT Administrator,</w:t>
                            </w:r>
                            <w:r w:rsidR="009B3481">
                              <w:rPr>
                                <w:b/>
                              </w:rPr>
                              <w:t xml:space="preserve"> </w:t>
                            </w:r>
                            <w:r w:rsidR="008B5292" w:rsidRPr="005D617A">
                              <w:t xml:space="preserve">Safeguarding </w:t>
                            </w:r>
                            <w:r>
                              <w:t>lead</w:t>
                            </w:r>
                            <w:r w:rsidR="0086613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F" id="_x0000_s1035" type="#_x0000_t202" style="position:absolute;margin-left:-25.5pt;margin-top:20.85pt;width:108.5pt;height:129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" fillcolor="window" strokeweight=".5pt">
                <v:path arrowok="t"/>
                <v:textbox>
                  <w:txbxContent>
                    <w:p w14:paraId="1016A174" w14:textId="77777777" w:rsidR="008D2DEF" w:rsidRDefault="00665F39" w:rsidP="008B5292">
                      <w:pPr>
                        <w:jc w:val="center"/>
                      </w:pPr>
                      <w:r>
                        <w:t xml:space="preserve">Devon </w:t>
                      </w:r>
                      <w:r w:rsidR="008B5292" w:rsidRPr="0083699E">
                        <w:t>Advocacy</w:t>
                      </w:r>
                      <w:r>
                        <w:t xml:space="preserve"> Consortium,</w:t>
                      </w:r>
                      <w:r w:rsidR="008B5292">
                        <w:t xml:space="preserve">  </w:t>
                      </w:r>
                    </w:p>
                    <w:p w14:paraId="1016A175" w14:textId="77777777" w:rsidR="00665F39" w:rsidRDefault="008D2DEF" w:rsidP="008B5292">
                      <w:pPr>
                        <w:jc w:val="center"/>
                      </w:pPr>
                      <w:r>
                        <w:t>SPOC team</w:t>
                      </w:r>
                      <w:r w:rsidR="008B5292">
                        <w:t xml:space="preserve"> </w:t>
                      </w:r>
                      <w:r w:rsidR="008B5292" w:rsidRPr="0083699E">
                        <w:t xml:space="preserve"> </w:t>
                      </w:r>
                    </w:p>
                    <w:p w14:paraId="1016A176" w14:textId="77777777" w:rsidR="00F16B84" w:rsidRDefault="00665F39" w:rsidP="008B5292">
                      <w:pPr>
                        <w:jc w:val="center"/>
                      </w:pPr>
                      <w:r>
                        <w:t>Counselling</w:t>
                      </w:r>
                      <w:r w:rsidR="008D2DEF">
                        <w:t>,</w:t>
                      </w:r>
                    </w:p>
                    <w:p w14:paraId="1016A177" w14:textId="2C6D2082" w:rsidR="008B5292" w:rsidRPr="005D617A" w:rsidRDefault="008D2DEF" w:rsidP="008D2DEF">
                      <w:pPr>
                        <w:jc w:val="center"/>
                        <w:rPr>
                          <w:b/>
                        </w:rPr>
                      </w:pPr>
                      <w:r>
                        <w:t>V</w:t>
                      </w:r>
                      <w:r w:rsidR="00F16B84">
                        <w:t xml:space="preserve">ictim </w:t>
                      </w:r>
                      <w:r w:rsidR="0052306E">
                        <w:t>Support Services</w:t>
                      </w:r>
                      <w:r w:rsidR="0086613F">
                        <w:rPr>
                          <w:b/>
                        </w:rPr>
                        <w:t>,</w:t>
                      </w:r>
                      <w:r w:rsidR="008B5292">
                        <w:rPr>
                          <w:b/>
                        </w:rPr>
                        <w:t xml:space="preserve"> </w:t>
                      </w:r>
                      <w:r w:rsidR="009B3481" w:rsidRPr="009B3481">
                        <w:t>SMT Administrator,</w:t>
                      </w:r>
                      <w:r w:rsidR="009B3481">
                        <w:rPr>
                          <w:b/>
                        </w:rPr>
                        <w:t xml:space="preserve"> </w:t>
                      </w:r>
                      <w:r w:rsidR="008B5292" w:rsidRPr="005D617A">
                        <w:t xml:space="preserve">Safeguarding </w:t>
                      </w:r>
                      <w:r>
                        <w:t>lead</w:t>
                      </w:r>
                      <w:r w:rsidR="0086613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24" w14:textId="77777777" w:rsidR="008B5292" w:rsidRPr="00C6034F" w:rsidRDefault="008B5292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25" w14:textId="77777777" w:rsidR="001D34EE" w:rsidRDefault="001D34EE" w:rsidP="00AE6FA6">
      <w:pPr>
        <w:rPr>
          <w:rFonts w:ascii="Arial" w:hAnsi="Arial"/>
          <w:sz w:val="28"/>
          <w:lang w:eastAsia="en-GB"/>
        </w:rPr>
      </w:pPr>
    </w:p>
    <w:p w14:paraId="1016A026" w14:textId="77777777" w:rsidR="00DA4C8D" w:rsidRDefault="00DA4C8D" w:rsidP="00AE6FA6">
      <w:pPr>
        <w:rPr>
          <w:rFonts w:ascii="Arial" w:hAnsi="Arial"/>
          <w:sz w:val="28"/>
          <w:lang w:eastAsia="en-GB"/>
        </w:rPr>
      </w:pPr>
    </w:p>
    <w:p w14:paraId="27409921" w14:textId="429A0C30" w:rsidR="00E30058" w:rsidRDefault="00E30058" w:rsidP="004821C1">
      <w:pPr>
        <w:rPr>
          <w:rFonts w:ascii="Arial" w:hAnsi="Arial"/>
          <w:b/>
          <w:sz w:val="28"/>
        </w:rPr>
      </w:pPr>
    </w:p>
    <w:p w14:paraId="2AD25A9E" w14:textId="77777777" w:rsidR="00E30058" w:rsidRDefault="00E30058" w:rsidP="004821C1">
      <w:pPr>
        <w:rPr>
          <w:rFonts w:ascii="Arial" w:hAnsi="Arial"/>
          <w:b/>
          <w:sz w:val="28"/>
        </w:rPr>
      </w:pPr>
    </w:p>
    <w:p w14:paraId="4A797CE6" w14:textId="38F8C777" w:rsidR="00E350F2" w:rsidRDefault="00E350F2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464AA716" w14:textId="6FCD2609" w:rsidR="00BD2AC1" w:rsidRDefault="00BD2AC1" w:rsidP="00DA4C8D">
      <w:pPr>
        <w:autoSpaceDE w:val="0"/>
        <w:autoSpaceDN w:val="0"/>
        <w:adjustRightInd w:val="0"/>
        <w:rPr>
          <w:rFonts w:ascii="Arial" w:hAnsi="Arial" w:cs="Times New Roman"/>
          <w:bCs w:val="0"/>
          <w:iCs w:val="0"/>
          <w:sz w:val="28"/>
          <w:lang w:val="en-US"/>
        </w:rPr>
      </w:pPr>
    </w:p>
    <w:p w14:paraId="2C392C92" w14:textId="77777777" w:rsidR="00BD2AC1" w:rsidRDefault="00BD2AC1" w:rsidP="00DA4C8D">
      <w:pPr>
        <w:autoSpaceDE w:val="0"/>
        <w:autoSpaceDN w:val="0"/>
        <w:adjustRightInd w:val="0"/>
        <w:rPr>
          <w:rFonts w:ascii="Arial" w:hAnsi="Arial" w:cs="Times New Roman"/>
          <w:bCs w:val="0"/>
          <w:iCs w:val="0"/>
          <w:sz w:val="28"/>
          <w:lang w:val="en-US"/>
        </w:rPr>
      </w:pPr>
    </w:p>
    <w:p w14:paraId="1016A037" w14:textId="5B14C15B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lastRenderedPageBreak/>
        <w:t>Key Tasks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</w:p>
    <w:p w14:paraId="1016A038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39" w14:textId="70A3F4F8" w:rsidR="00A32968" w:rsidRPr="00ED723F" w:rsidRDefault="00886A2C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1 </w:t>
      </w:r>
      <w:r w:rsidR="000A2091"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Senior Operational </w:t>
      </w:r>
      <w:r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Leadership </w:t>
      </w:r>
    </w:p>
    <w:p w14:paraId="1016A03A" w14:textId="77777777" w:rsidR="00A32968" w:rsidRPr="00ED723F" w:rsidRDefault="00A32968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</w:p>
    <w:p w14:paraId="1016A03B" w14:textId="03913C41" w:rsidR="00382B72" w:rsidRPr="00ED723F" w:rsidRDefault="00BE5A9E" w:rsidP="00382B72">
      <w:pPr>
        <w:spacing w:line="240" w:lineRule="atLeast"/>
        <w:rPr>
          <w:rFonts w:ascii="Arial" w:hAnsi="Arial" w:cs="Times New Roman"/>
          <w:sz w:val="28"/>
        </w:rPr>
      </w:pPr>
      <w:r w:rsidRPr="00ED723F">
        <w:rPr>
          <w:rFonts w:ascii="Arial" w:hAnsi="Arial" w:cs="Times New Roman"/>
          <w:sz w:val="28"/>
        </w:rPr>
        <w:t>As a member of the Senior Management Team, t</w:t>
      </w:r>
      <w:r w:rsidR="00382B72" w:rsidRPr="00ED723F">
        <w:rPr>
          <w:rFonts w:ascii="Arial" w:hAnsi="Arial" w:cs="Times New Roman"/>
          <w:sz w:val="28"/>
        </w:rPr>
        <w:t xml:space="preserve">o support the CEO in establishing and delivering </w:t>
      </w:r>
      <w:r w:rsidR="00F97B2C" w:rsidRPr="00ED723F">
        <w:rPr>
          <w:rFonts w:ascii="Arial" w:hAnsi="Arial" w:cs="Times New Roman"/>
          <w:sz w:val="28"/>
        </w:rPr>
        <w:t>the organisation</w:t>
      </w:r>
      <w:r w:rsidR="004252A7" w:rsidRPr="00ED723F">
        <w:rPr>
          <w:rFonts w:ascii="Arial" w:hAnsi="Arial" w:cs="Times New Roman"/>
          <w:sz w:val="28"/>
        </w:rPr>
        <w:t>’</w:t>
      </w:r>
      <w:r w:rsidR="00F97B2C" w:rsidRPr="00ED723F">
        <w:rPr>
          <w:rFonts w:ascii="Arial" w:hAnsi="Arial" w:cs="Times New Roman"/>
          <w:sz w:val="28"/>
        </w:rPr>
        <w:t>s</w:t>
      </w:r>
      <w:r w:rsidR="00382B72" w:rsidRPr="00ED723F">
        <w:rPr>
          <w:rFonts w:ascii="Arial" w:hAnsi="Arial" w:cs="Times New Roman"/>
          <w:sz w:val="28"/>
        </w:rPr>
        <w:t xml:space="preserve"> </w:t>
      </w:r>
      <w:r w:rsidR="00F97B2C" w:rsidRPr="00ED723F">
        <w:rPr>
          <w:rFonts w:ascii="Arial" w:hAnsi="Arial" w:cs="Times New Roman"/>
          <w:sz w:val="28"/>
        </w:rPr>
        <w:t>vision</w:t>
      </w:r>
      <w:r w:rsidR="00382B72" w:rsidRPr="00ED723F">
        <w:rPr>
          <w:rFonts w:ascii="Arial" w:hAnsi="Arial" w:cs="Times New Roman"/>
          <w:sz w:val="28"/>
        </w:rPr>
        <w:t xml:space="preserve"> and values and ensuring its priorities are user-led</w:t>
      </w:r>
      <w:r w:rsidR="007659AA" w:rsidRPr="00ED723F">
        <w:rPr>
          <w:rFonts w:ascii="Arial" w:hAnsi="Arial" w:cs="Times New Roman"/>
          <w:sz w:val="28"/>
        </w:rPr>
        <w:t>. In particular to lead the organisation</w:t>
      </w:r>
      <w:r w:rsidR="00200766" w:rsidRPr="00ED723F">
        <w:rPr>
          <w:rFonts w:ascii="Arial" w:hAnsi="Arial" w:cs="Times New Roman"/>
          <w:sz w:val="28"/>
        </w:rPr>
        <w:t xml:space="preserve">’s </w:t>
      </w:r>
      <w:r w:rsidR="007659AA" w:rsidRPr="00ED723F">
        <w:rPr>
          <w:rFonts w:ascii="Arial" w:hAnsi="Arial" w:cs="Times New Roman"/>
          <w:sz w:val="28"/>
        </w:rPr>
        <w:t>aspiration to become an integrated and essential part of Devon’s new Integrated Care System.</w:t>
      </w:r>
    </w:p>
    <w:p w14:paraId="1016A03C" w14:textId="77777777" w:rsidR="00382B72" w:rsidRPr="00ED723F" w:rsidRDefault="00382B72" w:rsidP="00382B72">
      <w:pPr>
        <w:spacing w:line="240" w:lineRule="atLeast"/>
        <w:rPr>
          <w:rFonts w:ascii="Arial" w:hAnsi="Arial" w:cs="Times New Roman"/>
          <w:bCs w:val="0"/>
          <w:iCs w:val="0"/>
          <w:sz w:val="28"/>
          <w:szCs w:val="20"/>
        </w:rPr>
      </w:pPr>
    </w:p>
    <w:p w14:paraId="1016A03D" w14:textId="013E3689" w:rsidR="00450FDC" w:rsidRPr="00ED723F" w:rsidRDefault="00450FDC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To </w:t>
      </w:r>
      <w:r w:rsidR="002B112D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work effectively with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the CEO</w:t>
      </w:r>
      <w:r w:rsidR="00ED15AB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, Deputy CEO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and Finance Manager, ensuring they receive appropriate advice and information on all matters relevant to the discharge of its service / project delivery responsibilities and new business opportunities. </w:t>
      </w:r>
    </w:p>
    <w:p w14:paraId="1016A03E" w14:textId="77777777" w:rsidR="00450FDC" w:rsidRPr="00ED723F" w:rsidRDefault="00450FDC" w:rsidP="00B71E5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2" w14:textId="4ABECDB5" w:rsidR="00B71E52" w:rsidRPr="00ED723F" w:rsidRDefault="002B112D" w:rsidP="007159A7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  <w:r w:rsidRPr="00ED723F">
        <w:rPr>
          <w:rFonts w:ascii="Arial" w:hAnsi="Arial"/>
          <w:bCs w:val="0"/>
          <w:iCs w:val="0"/>
          <w:color w:val="000000"/>
          <w:sz w:val="28"/>
        </w:rPr>
        <w:t>In conjunction with the CEO</w:t>
      </w:r>
      <w:r w:rsidR="00ED15AB" w:rsidRPr="00ED723F">
        <w:rPr>
          <w:rFonts w:ascii="Arial" w:hAnsi="Arial"/>
          <w:bCs w:val="0"/>
          <w:iCs w:val="0"/>
          <w:color w:val="000000"/>
          <w:sz w:val="28"/>
        </w:rPr>
        <w:t xml:space="preserve">, Deputy CEO 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and Finance Manager, to develop </w:t>
      </w:r>
      <w:r w:rsidR="00920BF5" w:rsidRPr="00ED723F">
        <w:rPr>
          <w:rFonts w:ascii="Arial" w:hAnsi="Arial"/>
          <w:bCs w:val="0"/>
          <w:iCs w:val="0"/>
          <w:color w:val="000000"/>
          <w:sz w:val="28"/>
        </w:rPr>
        <w:t>Operational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proposals for</w:t>
      </w:r>
      <w:r w:rsidR="007159A7" w:rsidRPr="00ED723F">
        <w:rPr>
          <w:rFonts w:ascii="Arial" w:hAnsi="Arial"/>
          <w:bCs w:val="0"/>
          <w:iCs w:val="0"/>
          <w:color w:val="000000"/>
          <w:sz w:val="28"/>
        </w:rPr>
        <w:t xml:space="preserve"> the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</w:t>
      </w:r>
      <w:r w:rsidR="00920BF5" w:rsidRPr="00ED723F">
        <w:rPr>
          <w:rFonts w:ascii="Arial" w:hAnsi="Arial"/>
          <w:bCs w:val="0"/>
          <w:iCs w:val="0"/>
          <w:color w:val="000000"/>
          <w:sz w:val="28"/>
        </w:rPr>
        <w:t>Senior Management Team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enable informed decisions to be taken in relation to service user involvement </w:t>
      </w:r>
      <w:r w:rsidR="007159A7" w:rsidRPr="00ED723F">
        <w:rPr>
          <w:rFonts w:ascii="Arial" w:hAnsi="Arial"/>
          <w:bCs w:val="0"/>
          <w:iCs w:val="0"/>
          <w:color w:val="000000"/>
          <w:sz w:val="28"/>
        </w:rPr>
        <w:t>GDPR practice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, leadership, management and staffing. </w:t>
      </w:r>
    </w:p>
    <w:p w14:paraId="2FCEAF28" w14:textId="77777777" w:rsidR="007159A7" w:rsidRPr="00ED723F" w:rsidRDefault="007159A7" w:rsidP="007159A7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</w:p>
    <w:p w14:paraId="1016A043" w14:textId="5D06FD5B" w:rsidR="00C602A2" w:rsidRPr="00ED723F" w:rsidRDefault="00382B7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To</w:t>
      </w:r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deputise for the CEO</w:t>
      </w:r>
      <w:r w:rsidR="007159A7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as required</w:t>
      </w:r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to develop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positive relationships with key stakeholders at national, regional and local level including Commissioners, providers, funders and other influencers.</w:t>
      </w:r>
    </w:p>
    <w:p w14:paraId="1016A044" w14:textId="77777777" w:rsidR="00C602A2" w:rsidRPr="00ED723F" w:rsidRDefault="00C602A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5" w14:textId="77777777" w:rsidR="00C602A2" w:rsidRPr="00ED723F" w:rsidRDefault="00C602A2" w:rsidP="00C602A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sz w:val="28"/>
        </w:rPr>
        <w:t>To work closely with the CEO to identify shared research and development opportunities to enable a</w:t>
      </w:r>
      <w:r w:rsidR="00711598" w:rsidRPr="00ED723F">
        <w:rPr>
          <w:rFonts w:ascii="Arial" w:hAnsi="Arial"/>
          <w:sz w:val="28"/>
        </w:rPr>
        <w:t>nd expand new service delivery through creativity and innovation</w:t>
      </w:r>
    </w:p>
    <w:p w14:paraId="1016A046" w14:textId="77777777" w:rsidR="00ED15AB" w:rsidRPr="00ED723F" w:rsidRDefault="00ED15AB" w:rsidP="00C602A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7" w14:textId="3778BC4D" w:rsidR="00ED15AB" w:rsidRPr="00ED723F" w:rsidRDefault="00ED15AB" w:rsidP="7007EB4A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sz w:val="28"/>
        </w:rPr>
        <w:t xml:space="preserve">To lead </w:t>
      </w:r>
      <w:r w:rsidR="00082C27" w:rsidRPr="00ED723F">
        <w:rPr>
          <w:rFonts w:ascii="Arial" w:hAnsi="Arial"/>
          <w:sz w:val="28"/>
        </w:rPr>
        <w:t>UK</w:t>
      </w:r>
      <w:r w:rsidR="00B54266" w:rsidRPr="00ED723F">
        <w:rPr>
          <w:rFonts w:ascii="Arial" w:hAnsi="Arial"/>
          <w:sz w:val="28"/>
        </w:rPr>
        <w:t xml:space="preserve"> </w:t>
      </w:r>
      <w:r w:rsidRPr="00ED723F">
        <w:rPr>
          <w:rFonts w:ascii="Arial" w:hAnsi="Arial"/>
          <w:sz w:val="28"/>
        </w:rPr>
        <w:t>GDPR compliance requirement</w:t>
      </w:r>
      <w:r w:rsidR="007659AA" w:rsidRPr="00ED723F">
        <w:rPr>
          <w:rFonts w:ascii="Arial" w:hAnsi="Arial"/>
          <w:sz w:val="28"/>
        </w:rPr>
        <w:t>s in accordance with Living Option</w:t>
      </w:r>
      <w:r w:rsidR="00B54266" w:rsidRPr="00ED723F">
        <w:rPr>
          <w:rFonts w:ascii="Arial" w:hAnsi="Arial"/>
          <w:sz w:val="28"/>
        </w:rPr>
        <w:t xml:space="preserve">s’ </w:t>
      </w:r>
      <w:r w:rsidR="007659AA" w:rsidRPr="00ED723F">
        <w:rPr>
          <w:rFonts w:ascii="Arial" w:hAnsi="Arial"/>
          <w:sz w:val="28"/>
        </w:rPr>
        <w:t>Devon’s digital strategy.</w:t>
      </w:r>
    </w:p>
    <w:p w14:paraId="1016A049" w14:textId="77777777" w:rsidR="00A32968" w:rsidRPr="00ED723F" w:rsidRDefault="00A32968" w:rsidP="00A32968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A" w14:textId="77777777" w:rsidR="00DA4C8D" w:rsidRPr="00ED723F" w:rsidRDefault="00886A2C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2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  <w:r w:rsidR="00CD4C0A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Operational </w:t>
      </w:r>
      <w:r w:rsidR="00382B72" w:rsidRPr="00ED723F">
        <w:rPr>
          <w:rFonts w:ascii="Arial" w:hAnsi="Arial"/>
          <w:b/>
          <w:bCs w:val="0"/>
          <w:iCs w:val="0"/>
          <w:sz w:val="28"/>
          <w:lang w:val="en-US"/>
        </w:rPr>
        <w:t>Delive</w:t>
      </w:r>
      <w:r w:rsidR="00033C29" w:rsidRPr="00ED723F">
        <w:rPr>
          <w:rFonts w:ascii="Arial" w:hAnsi="Arial"/>
          <w:b/>
          <w:bCs w:val="0"/>
          <w:iCs w:val="0"/>
          <w:sz w:val="28"/>
          <w:lang w:val="en-US"/>
        </w:rPr>
        <w:t>ry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</w:p>
    <w:p w14:paraId="1016A04B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4C" w14:textId="661C07BD" w:rsidR="00ED15AB" w:rsidRPr="00ED723F" w:rsidRDefault="00ED15AB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ED723F">
        <w:rPr>
          <w:rFonts w:ascii="Arial" w:hAnsi="Arial"/>
          <w:sz w:val="28"/>
          <w:lang w:val="en-US"/>
        </w:rPr>
        <w:t xml:space="preserve">To </w:t>
      </w:r>
      <w:r w:rsidR="0020470C" w:rsidRPr="00ED723F">
        <w:rPr>
          <w:rFonts w:ascii="Arial" w:hAnsi="Arial"/>
          <w:sz w:val="28"/>
          <w:lang w:val="en-US"/>
        </w:rPr>
        <w:t xml:space="preserve">deliver a </w:t>
      </w:r>
      <w:r w:rsidR="007B100B" w:rsidRPr="00ED723F">
        <w:rPr>
          <w:rFonts w:ascii="Arial" w:hAnsi="Arial"/>
          <w:sz w:val="28"/>
          <w:lang w:val="en-US"/>
        </w:rPr>
        <w:t>portfol</w:t>
      </w:r>
      <w:r w:rsidR="00815B08" w:rsidRPr="00ED723F">
        <w:rPr>
          <w:rFonts w:ascii="Arial" w:hAnsi="Arial"/>
          <w:sz w:val="28"/>
          <w:lang w:val="en-US"/>
        </w:rPr>
        <w:t>io</w:t>
      </w:r>
      <w:r w:rsidR="0020470C" w:rsidRPr="00ED723F">
        <w:rPr>
          <w:rFonts w:ascii="Arial" w:hAnsi="Arial"/>
          <w:sz w:val="28"/>
          <w:lang w:val="en-US"/>
        </w:rPr>
        <w:t xml:space="preserve"> of </w:t>
      </w:r>
      <w:r w:rsidR="00BE3D81" w:rsidRPr="00ED723F">
        <w:rPr>
          <w:rFonts w:ascii="Arial" w:hAnsi="Arial"/>
          <w:sz w:val="28"/>
          <w:lang w:val="en-US"/>
        </w:rPr>
        <w:t>new and existing</w:t>
      </w:r>
      <w:r w:rsidR="00F40F8A" w:rsidRPr="00ED723F">
        <w:rPr>
          <w:rFonts w:ascii="Arial" w:hAnsi="Arial"/>
          <w:sz w:val="28"/>
          <w:lang w:val="en-US"/>
        </w:rPr>
        <w:t xml:space="preserve"> </w:t>
      </w:r>
      <w:r w:rsidR="0020470C" w:rsidRPr="00ED723F">
        <w:rPr>
          <w:rFonts w:ascii="Arial" w:hAnsi="Arial"/>
          <w:sz w:val="28"/>
          <w:lang w:val="en-US"/>
        </w:rPr>
        <w:t>projects</w:t>
      </w:r>
      <w:r w:rsidR="00F40F8A" w:rsidRPr="00ED723F">
        <w:rPr>
          <w:rFonts w:ascii="Arial" w:hAnsi="Arial"/>
          <w:sz w:val="28"/>
          <w:lang w:val="en-US"/>
        </w:rPr>
        <w:t xml:space="preserve"> s</w:t>
      </w:r>
      <w:r w:rsidR="00BE3D81" w:rsidRPr="00ED723F">
        <w:rPr>
          <w:rFonts w:ascii="Arial" w:hAnsi="Arial"/>
          <w:sz w:val="28"/>
          <w:lang w:val="en-US"/>
        </w:rPr>
        <w:t>o Living Options Devon is positioned</w:t>
      </w:r>
      <w:r w:rsidR="00F40F8A" w:rsidRPr="00ED723F">
        <w:rPr>
          <w:rFonts w:ascii="Arial" w:hAnsi="Arial"/>
          <w:sz w:val="28"/>
          <w:lang w:val="en-US"/>
        </w:rPr>
        <w:t xml:space="preserve"> as a truly integrated and essential part of</w:t>
      </w:r>
      <w:r w:rsidR="00BE3D81" w:rsidRPr="00ED723F">
        <w:rPr>
          <w:rFonts w:ascii="Arial" w:hAnsi="Arial"/>
          <w:sz w:val="28"/>
          <w:lang w:val="en-US"/>
        </w:rPr>
        <w:t xml:space="preserve"> the health and social care delivery options.</w:t>
      </w:r>
      <w:r w:rsidR="00F40F8A" w:rsidRPr="00ED723F">
        <w:rPr>
          <w:rFonts w:ascii="Arial" w:hAnsi="Arial"/>
          <w:sz w:val="28"/>
          <w:lang w:val="en-US"/>
        </w:rPr>
        <w:t xml:space="preserve"> </w:t>
      </w:r>
    </w:p>
    <w:p w14:paraId="1016A04D" w14:textId="77777777" w:rsidR="00F40F8A" w:rsidRPr="00ED723F" w:rsidRDefault="00F40F8A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4E" w14:textId="28EBCE8B" w:rsidR="00DA4C8D" w:rsidRPr="00ED723F" w:rsidRDefault="00DA4C8D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ED723F">
        <w:rPr>
          <w:rFonts w:ascii="Arial" w:hAnsi="Arial"/>
          <w:sz w:val="28"/>
          <w:lang w:val="en-US"/>
        </w:rPr>
        <w:t xml:space="preserve">To </w:t>
      </w:r>
      <w:r w:rsidR="00854B1D" w:rsidRPr="00ED723F">
        <w:rPr>
          <w:rFonts w:ascii="Arial" w:hAnsi="Arial"/>
          <w:sz w:val="28"/>
          <w:lang w:val="en-US"/>
        </w:rPr>
        <w:t xml:space="preserve">ensure the </w:t>
      </w:r>
      <w:r w:rsidRPr="00ED723F">
        <w:rPr>
          <w:rFonts w:ascii="Arial" w:hAnsi="Arial"/>
          <w:sz w:val="28"/>
          <w:lang w:val="en-US"/>
        </w:rPr>
        <w:t xml:space="preserve">effective </w:t>
      </w:r>
      <w:r w:rsidR="00B71E52" w:rsidRPr="00ED723F">
        <w:rPr>
          <w:rFonts w:ascii="Arial" w:hAnsi="Arial"/>
          <w:sz w:val="28"/>
          <w:lang w:val="en-US"/>
        </w:rPr>
        <w:t xml:space="preserve">and user-led </w:t>
      </w:r>
      <w:r w:rsidRPr="00ED723F">
        <w:rPr>
          <w:rFonts w:ascii="Arial" w:hAnsi="Arial"/>
          <w:sz w:val="28"/>
          <w:lang w:val="en-US"/>
        </w:rPr>
        <w:t>de</w:t>
      </w:r>
      <w:r w:rsidR="00854B1D" w:rsidRPr="00ED723F">
        <w:rPr>
          <w:rFonts w:ascii="Arial" w:hAnsi="Arial"/>
          <w:sz w:val="28"/>
          <w:lang w:val="en-US"/>
        </w:rPr>
        <w:t>livery of projects and services, ensuring</w:t>
      </w:r>
      <w:r w:rsidRPr="00ED723F">
        <w:rPr>
          <w:rFonts w:ascii="Arial" w:hAnsi="Arial"/>
          <w:sz w:val="28"/>
          <w:lang w:val="en-US"/>
        </w:rPr>
        <w:t xml:space="preserve"> they meet</w:t>
      </w:r>
      <w:r w:rsidR="002B112D" w:rsidRPr="00ED723F">
        <w:rPr>
          <w:rFonts w:ascii="Arial" w:hAnsi="Arial"/>
          <w:sz w:val="28"/>
          <w:lang w:val="en-US"/>
        </w:rPr>
        <w:t xml:space="preserve"> </w:t>
      </w:r>
      <w:r w:rsidR="00854B1D" w:rsidRPr="00ED723F">
        <w:rPr>
          <w:rFonts w:ascii="Arial" w:hAnsi="Arial"/>
          <w:sz w:val="28"/>
          <w:lang w:val="en-US"/>
        </w:rPr>
        <w:t>budgetary and legal requirements for the benefit of disabled and Deaf people.</w:t>
      </w:r>
    </w:p>
    <w:p w14:paraId="1016A04F" w14:textId="77777777" w:rsidR="00C602A2" w:rsidRPr="00ED723F" w:rsidRDefault="00C602A2" w:rsidP="00B71E52">
      <w:pPr>
        <w:spacing w:line="240" w:lineRule="atLeast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50" w14:textId="59259E39" w:rsidR="00B71E52" w:rsidRPr="00ED723F" w:rsidRDefault="00B71E52" w:rsidP="00B71E52">
      <w:pPr>
        <w:spacing w:line="240" w:lineRule="atLeast"/>
        <w:rPr>
          <w:rFonts w:ascii="Arial" w:hAnsi="Arial" w:cs="Times New Roman"/>
          <w:sz w:val="28"/>
        </w:rPr>
      </w:pPr>
      <w:r w:rsidRPr="00ED723F">
        <w:rPr>
          <w:rFonts w:ascii="Arial" w:hAnsi="Arial" w:cs="Times New Roman"/>
          <w:sz w:val="28"/>
        </w:rPr>
        <w:t>To ensure organisational performance is measured against annual plans, targets and budgets, reporting progress to the Board</w:t>
      </w:r>
      <w:r w:rsidR="00D16819" w:rsidRPr="00ED723F">
        <w:rPr>
          <w:rFonts w:ascii="Arial" w:hAnsi="Arial" w:cs="Times New Roman"/>
          <w:sz w:val="28"/>
        </w:rPr>
        <w:t>.</w:t>
      </w:r>
    </w:p>
    <w:p w14:paraId="1016A051" w14:textId="77777777" w:rsidR="00450FDC" w:rsidRPr="00ED723F" w:rsidRDefault="00450FDC" w:rsidP="007F72B2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1016A052" w14:textId="6E2291F9" w:rsidR="00765297" w:rsidRDefault="00765297" w:rsidP="5B47BD7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color w:val="000000" w:themeColor="text1"/>
          <w:sz w:val="28"/>
          <w:lang w:val="en-US"/>
        </w:rPr>
        <w:lastRenderedPageBreak/>
        <w:t>To provide organi</w:t>
      </w:r>
      <w:r w:rsidR="00E91D7A" w:rsidRPr="00ED723F">
        <w:rPr>
          <w:rFonts w:ascii="Arial" w:hAnsi="Arial"/>
          <w:color w:val="000000" w:themeColor="text1"/>
          <w:sz w:val="28"/>
          <w:lang w:val="en-US"/>
        </w:rPr>
        <w:t>s</w:t>
      </w:r>
      <w:r w:rsidRPr="00ED723F">
        <w:rPr>
          <w:rFonts w:ascii="Arial" w:hAnsi="Arial"/>
          <w:color w:val="000000" w:themeColor="text1"/>
          <w:sz w:val="28"/>
          <w:lang w:val="en-US"/>
        </w:rPr>
        <w:t xml:space="preserve">ational-wide leadership for </w:t>
      </w:r>
      <w:r w:rsidR="00ED15AB" w:rsidRPr="00ED723F">
        <w:rPr>
          <w:rFonts w:ascii="Arial" w:hAnsi="Arial"/>
          <w:color w:val="000000" w:themeColor="text1"/>
          <w:sz w:val="28"/>
          <w:lang w:val="en-US"/>
        </w:rPr>
        <w:t>Data Protection</w:t>
      </w:r>
      <w:r w:rsidR="009A2B28" w:rsidRPr="00ED723F">
        <w:rPr>
          <w:rFonts w:ascii="Arial" w:hAnsi="Arial"/>
          <w:color w:val="000000" w:themeColor="text1"/>
          <w:sz w:val="28"/>
          <w:lang w:val="en-US"/>
        </w:rPr>
        <w:t xml:space="preserve"> and UK GDPR</w:t>
      </w:r>
      <w:r w:rsidR="00ED15AB" w:rsidRPr="00ED723F">
        <w:rPr>
          <w:rFonts w:ascii="Arial" w:hAnsi="Arial"/>
          <w:color w:val="000000" w:themeColor="text1"/>
          <w:sz w:val="28"/>
          <w:lang w:val="en-US"/>
        </w:rPr>
        <w:t xml:space="preserve"> </w:t>
      </w:r>
      <w:r w:rsidRPr="00ED723F">
        <w:rPr>
          <w:rFonts w:ascii="Arial" w:hAnsi="Arial"/>
          <w:color w:val="000000" w:themeColor="text1"/>
          <w:sz w:val="28"/>
          <w:lang w:val="en-US"/>
        </w:rPr>
        <w:t>issues across LOD</w:t>
      </w:r>
      <w:r w:rsidR="00E91D7A" w:rsidRPr="00ED723F">
        <w:rPr>
          <w:rFonts w:ascii="Arial" w:hAnsi="Arial"/>
          <w:color w:val="000000" w:themeColor="text1"/>
          <w:sz w:val="28"/>
          <w:lang w:val="en-US"/>
        </w:rPr>
        <w:t>.</w:t>
      </w:r>
      <w:ins w:id="1" w:author="Maureen Gillen" w:date="2021-06-15T12:38:00Z">
        <w:r w:rsidR="0A11D5D0" w:rsidRPr="00ED723F">
          <w:rPr>
            <w:rFonts w:ascii="Arial" w:hAnsi="Arial"/>
            <w:color w:val="000000" w:themeColor="text1"/>
            <w:sz w:val="28"/>
            <w:lang w:val="en-US"/>
          </w:rPr>
          <w:t xml:space="preserve">  </w:t>
        </w:r>
      </w:ins>
      <w:r w:rsidRPr="00ED723F">
        <w:rPr>
          <w:rFonts w:ascii="Arial" w:hAnsi="Arial"/>
          <w:sz w:val="28"/>
        </w:rPr>
        <w:t xml:space="preserve">To act as the first point of call for any </w:t>
      </w:r>
      <w:r w:rsidR="00ED15AB" w:rsidRPr="00ED723F">
        <w:rPr>
          <w:rFonts w:ascii="Arial" w:hAnsi="Arial"/>
          <w:sz w:val="28"/>
        </w:rPr>
        <w:t xml:space="preserve">Data Protection </w:t>
      </w:r>
      <w:r w:rsidRPr="00ED723F">
        <w:rPr>
          <w:rFonts w:ascii="Arial" w:hAnsi="Arial"/>
          <w:sz w:val="28"/>
        </w:rPr>
        <w:t xml:space="preserve">enquiries and reporting to the </w:t>
      </w:r>
      <w:r w:rsidR="00ED15AB" w:rsidRPr="00ED723F">
        <w:rPr>
          <w:rFonts w:ascii="Arial" w:hAnsi="Arial"/>
          <w:sz w:val="28"/>
        </w:rPr>
        <w:t>Information Commission (ICO) as</w:t>
      </w:r>
      <w:r w:rsidRPr="00ED723F">
        <w:rPr>
          <w:rFonts w:ascii="Arial" w:hAnsi="Arial"/>
          <w:sz w:val="28"/>
        </w:rPr>
        <w:t xml:space="preserve"> necessary</w:t>
      </w:r>
      <w:r w:rsidR="0013308A" w:rsidRPr="00ED723F">
        <w:rPr>
          <w:rFonts w:ascii="Arial" w:hAnsi="Arial"/>
          <w:sz w:val="28"/>
        </w:rPr>
        <w:t>,</w:t>
      </w:r>
      <w:r w:rsidR="00E71D5F" w:rsidRPr="00ED723F">
        <w:rPr>
          <w:rFonts w:ascii="Arial" w:hAnsi="Arial"/>
          <w:sz w:val="28"/>
        </w:rPr>
        <w:t xml:space="preserve"> </w:t>
      </w:r>
      <w:r w:rsidRPr="00ED723F">
        <w:rPr>
          <w:rFonts w:ascii="Arial" w:hAnsi="Arial"/>
          <w:sz w:val="28"/>
        </w:rPr>
        <w:t xml:space="preserve">arranging regular training to staff and ensuring this is included in new employee inductions.  </w:t>
      </w:r>
    </w:p>
    <w:p w14:paraId="3F46E828" w14:textId="1E452192" w:rsidR="00E30058" w:rsidRDefault="00E30058" w:rsidP="5B47BD7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54" w14:textId="77777777" w:rsidR="00E71D5F" w:rsidRPr="00ED723F" w:rsidRDefault="00E71D5F" w:rsidP="00765297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55" w14:textId="77777777" w:rsidR="00765297" w:rsidRPr="00ED723F" w:rsidRDefault="00765297" w:rsidP="00765297">
      <w:pPr>
        <w:pStyle w:val="Default"/>
      </w:pPr>
      <w:r w:rsidRPr="00ED723F">
        <w:rPr>
          <w:b/>
          <w:sz w:val="28"/>
          <w:szCs w:val="28"/>
        </w:rPr>
        <w:t>3 Quality Improvement</w:t>
      </w:r>
      <w:r w:rsidRPr="00ED723F">
        <w:rPr>
          <w:b/>
          <w:sz w:val="28"/>
          <w:szCs w:val="28"/>
        </w:rPr>
        <w:br/>
      </w:r>
    </w:p>
    <w:p w14:paraId="1016A056" w14:textId="77651237" w:rsidR="00765297" w:rsidRPr="00ED723F" w:rsidRDefault="00765297" w:rsidP="00765297">
      <w:pPr>
        <w:pStyle w:val="Default"/>
        <w:spacing w:after="85"/>
        <w:rPr>
          <w:sz w:val="28"/>
          <w:szCs w:val="28"/>
        </w:rPr>
      </w:pPr>
      <w:r w:rsidRPr="00ED723F">
        <w:rPr>
          <w:sz w:val="28"/>
          <w:szCs w:val="28"/>
        </w:rPr>
        <w:t xml:space="preserve">To ensure all services are developed, managed and evaluated in accordance with internal and external Quality Frameworks, using the relevant specifications, tools and legislation, in collaboration with the </w:t>
      </w:r>
      <w:r w:rsidR="007659AA" w:rsidRPr="00ED723F">
        <w:rPr>
          <w:sz w:val="28"/>
          <w:szCs w:val="28"/>
        </w:rPr>
        <w:t xml:space="preserve">Research, Evaluation and Performance Management Lead, </w:t>
      </w:r>
      <w:r w:rsidR="00ED15AB" w:rsidRPr="00ED723F">
        <w:rPr>
          <w:sz w:val="28"/>
          <w:szCs w:val="28"/>
        </w:rPr>
        <w:t xml:space="preserve">Charity Hub Manager </w:t>
      </w:r>
      <w:r w:rsidRPr="00ED723F">
        <w:rPr>
          <w:sz w:val="28"/>
          <w:szCs w:val="28"/>
        </w:rPr>
        <w:t>and Project Leads as appropriate</w:t>
      </w:r>
      <w:r w:rsidR="0013308A" w:rsidRPr="00ED723F">
        <w:rPr>
          <w:sz w:val="28"/>
          <w:szCs w:val="28"/>
        </w:rPr>
        <w:t>.</w:t>
      </w:r>
    </w:p>
    <w:p w14:paraId="1016A057" w14:textId="77777777" w:rsidR="00765297" w:rsidRPr="00ED723F" w:rsidRDefault="00765297" w:rsidP="00765297">
      <w:pPr>
        <w:pStyle w:val="Default"/>
        <w:spacing w:after="85"/>
        <w:rPr>
          <w:sz w:val="28"/>
          <w:szCs w:val="28"/>
        </w:rPr>
      </w:pPr>
    </w:p>
    <w:p w14:paraId="1016A058" w14:textId="77777777" w:rsidR="00765297" w:rsidRPr="00ED723F" w:rsidRDefault="007659AA" w:rsidP="00765297">
      <w:pPr>
        <w:pStyle w:val="Default"/>
        <w:spacing w:after="85"/>
        <w:rPr>
          <w:sz w:val="28"/>
          <w:szCs w:val="28"/>
        </w:rPr>
      </w:pPr>
      <w:r w:rsidRPr="00ED723F">
        <w:rPr>
          <w:sz w:val="28"/>
          <w:szCs w:val="28"/>
        </w:rPr>
        <w:t>In close liaison with our Disability and Access champions, t</w:t>
      </w:r>
      <w:r w:rsidR="00765297" w:rsidRPr="00ED723F">
        <w:rPr>
          <w:sz w:val="28"/>
          <w:szCs w:val="28"/>
        </w:rPr>
        <w:t xml:space="preserve">o </w:t>
      </w:r>
      <w:r w:rsidRPr="00ED723F">
        <w:rPr>
          <w:sz w:val="28"/>
          <w:szCs w:val="28"/>
        </w:rPr>
        <w:t>promote</w:t>
      </w:r>
      <w:r w:rsidR="00765297" w:rsidRPr="00ED723F">
        <w:rPr>
          <w:sz w:val="28"/>
          <w:szCs w:val="28"/>
        </w:rPr>
        <w:t xml:space="preserve"> user involvement in the planning, delivery and review of all activity within the organisation by ensuring appropriate user involvement is at the core of all activity. </w:t>
      </w:r>
    </w:p>
    <w:p w14:paraId="1016A05A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B" w14:textId="77777777" w:rsidR="00DA4C8D" w:rsidRPr="00ED723F" w:rsidRDefault="00765297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4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Other duties</w:t>
      </w:r>
    </w:p>
    <w:p w14:paraId="1016A05C" w14:textId="77777777" w:rsidR="00C602A2" w:rsidRPr="00ED723F" w:rsidRDefault="00C602A2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D" w14:textId="72774B65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 attend Trustee board meetings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and present reports as requested by </w:t>
      </w:r>
      <w:r w:rsidR="0013308A" w:rsidRPr="00ED723F">
        <w:rPr>
          <w:rFonts w:ascii="Arial" w:hAnsi="Arial"/>
          <w:bCs w:val="0"/>
          <w:iCs w:val="0"/>
          <w:sz w:val="28"/>
          <w:lang w:val="en-US"/>
        </w:rPr>
        <w:t xml:space="preserve">the 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>CEO</w:t>
      </w:r>
      <w:r w:rsidRPr="00ED723F">
        <w:rPr>
          <w:rFonts w:ascii="Arial" w:hAnsi="Arial"/>
          <w:bCs w:val="0"/>
          <w:iCs w:val="0"/>
          <w:sz w:val="28"/>
          <w:lang w:val="en-US"/>
        </w:rPr>
        <w:t>.</w:t>
      </w:r>
    </w:p>
    <w:p w14:paraId="1016A05E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F" w14:textId="5ABBAD1C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chair and</w:t>
      </w:r>
      <w:r w:rsidR="008371A8" w:rsidRPr="00ED723F">
        <w:rPr>
          <w:rFonts w:ascii="Arial" w:hAnsi="Arial"/>
          <w:bCs w:val="0"/>
          <w:iCs w:val="0"/>
          <w:sz w:val="28"/>
          <w:lang w:val="en-US"/>
        </w:rPr>
        <w:t>/or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participate in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CCG, DCC, Torbay </w:t>
      </w:r>
      <w:r w:rsidR="00F47EA0" w:rsidRPr="00ED723F">
        <w:rPr>
          <w:rFonts w:ascii="Arial" w:hAnsi="Arial"/>
          <w:bCs w:val="0"/>
          <w:iCs w:val="0"/>
          <w:sz w:val="28"/>
          <w:lang w:val="en-US"/>
        </w:rPr>
        <w:t>Council</w:t>
      </w:r>
      <w:r w:rsidR="00ED15AB" w:rsidRPr="00ED723F">
        <w:rPr>
          <w:rFonts w:ascii="Arial" w:hAnsi="Arial"/>
          <w:bCs w:val="0"/>
          <w:iCs w:val="0"/>
          <w:sz w:val="28"/>
          <w:lang w:val="en-US"/>
        </w:rPr>
        <w:t>,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 Plymouth CC,</w:t>
      </w:r>
      <w:r w:rsidR="00010FD3" w:rsidRPr="00ED723F">
        <w:rPr>
          <w:rFonts w:ascii="Arial" w:hAnsi="Arial"/>
          <w:bCs w:val="0"/>
          <w:iCs w:val="0"/>
          <w:sz w:val="28"/>
          <w:lang w:val="en-US"/>
        </w:rPr>
        <w:t xml:space="preserve"> other external </w:t>
      </w:r>
      <w:r w:rsidR="00D16819" w:rsidRPr="00ED723F">
        <w:rPr>
          <w:rFonts w:ascii="Arial" w:hAnsi="Arial"/>
          <w:bCs w:val="0"/>
          <w:iCs w:val="0"/>
          <w:sz w:val="28"/>
          <w:lang w:val="en-US"/>
        </w:rPr>
        <w:t>stakeholders,</w:t>
      </w:r>
      <w:r w:rsidR="00ED15AB"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project lead, 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staff and team 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>and other meetings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as required.</w:t>
      </w:r>
    </w:p>
    <w:p w14:paraId="1016A060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1" w14:textId="77777777" w:rsidR="00DF6B6B" w:rsidRPr="00ED723F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 attend appropriate training courses as identified.</w:t>
      </w:r>
    </w:p>
    <w:p w14:paraId="1016A062" w14:textId="77777777" w:rsidR="00DF6B6B" w:rsidRPr="00ED723F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3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lead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and participate in regular work appraisals and any other support systems as appropriate.</w:t>
      </w:r>
    </w:p>
    <w:p w14:paraId="1016A064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65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NB</w:t>
      </w:r>
      <w:r w:rsidRPr="00ED723F">
        <w:rPr>
          <w:rFonts w:ascii="Arial" w:hAnsi="Arial"/>
          <w:bCs w:val="0"/>
          <w:iCs w:val="0"/>
          <w:sz w:val="28"/>
          <w:lang w:val="en-US"/>
        </w:rPr>
        <w:tab/>
        <w:t>The above list is indicative and not exhaustive.  The post-holder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is expected to carry out all such additional duties as are reasonably commensurate with the role.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</w:t>
      </w:r>
    </w:p>
    <w:p w14:paraId="1016A066" w14:textId="77777777" w:rsidR="00DA4C8D" w:rsidRDefault="00DA4C8D" w:rsidP="00DA4C8D">
      <w:pPr>
        <w:rPr>
          <w:rFonts w:ascii="Arial" w:hAnsi="Arial"/>
          <w:b/>
          <w:sz w:val="28"/>
        </w:rPr>
      </w:pPr>
    </w:p>
    <w:p w14:paraId="1016A067" w14:textId="77777777" w:rsidR="00DA4C8D" w:rsidRPr="0062119C" w:rsidRDefault="00DA4C8D" w:rsidP="00DA4C8D">
      <w:pPr>
        <w:pStyle w:val="ListParagraph"/>
        <w:rPr>
          <w:rFonts w:ascii="Arial" w:hAnsi="Arial"/>
          <w:b/>
          <w:sz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722"/>
        <w:gridCol w:w="1862"/>
      </w:tblGrid>
      <w:tr w:rsidR="00EB5476" w:rsidRPr="00EB5476" w14:paraId="1016A06C" w14:textId="77777777" w:rsidTr="5453F87A">
        <w:tc>
          <w:tcPr>
            <w:tcW w:w="5934" w:type="dxa"/>
            <w:shd w:val="clear" w:color="auto" w:fill="auto"/>
          </w:tcPr>
          <w:p w14:paraId="1016A06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lastRenderedPageBreak/>
              <w:t>Person Specification</w:t>
            </w:r>
          </w:p>
          <w:p w14:paraId="1016A06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016A06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Essential</w:t>
            </w:r>
          </w:p>
        </w:tc>
        <w:tc>
          <w:tcPr>
            <w:tcW w:w="1862" w:type="dxa"/>
            <w:shd w:val="clear" w:color="auto" w:fill="auto"/>
          </w:tcPr>
          <w:p w14:paraId="1016A06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Desirable</w:t>
            </w:r>
          </w:p>
        </w:tc>
      </w:tr>
      <w:tr w:rsidR="00EB5476" w:rsidRPr="00EB5476" w14:paraId="1016A06E" w14:textId="77777777" w:rsidTr="5453F87A">
        <w:tc>
          <w:tcPr>
            <w:tcW w:w="9518" w:type="dxa"/>
            <w:gridSpan w:val="3"/>
            <w:shd w:val="clear" w:color="auto" w:fill="auto"/>
          </w:tcPr>
          <w:p w14:paraId="1016A06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Knowledge and Qualifications</w:t>
            </w:r>
          </w:p>
        </w:tc>
      </w:tr>
      <w:tr w:rsidR="00EB5476" w:rsidRPr="00EB5476" w14:paraId="1016A072" w14:textId="77777777" w:rsidTr="5453F87A">
        <w:tc>
          <w:tcPr>
            <w:tcW w:w="5934" w:type="dxa"/>
            <w:shd w:val="clear" w:color="auto" w:fill="auto"/>
          </w:tcPr>
          <w:p w14:paraId="1016A06F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Educated to degree level or equivalent experience</w:t>
            </w:r>
            <w:r w:rsidR="00356BA8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1016A07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  <w:r w:rsidRPr="00EB5476">
              <w:rPr>
                <w:rFonts w:ascii="Arial" w:hAnsi="Arial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1016A07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9AA" w:rsidRPr="00EB5476" w14:paraId="1016A076" w14:textId="77777777" w:rsidTr="5453F87A">
        <w:tc>
          <w:tcPr>
            <w:tcW w:w="5934" w:type="dxa"/>
            <w:shd w:val="clear" w:color="auto" w:fill="auto"/>
          </w:tcPr>
          <w:p w14:paraId="1016A073" w14:textId="77777777" w:rsidR="007659AA" w:rsidRPr="00ED723F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Proven understanding of Health and Social Care and associated systems (housing etc)</w:t>
            </w:r>
          </w:p>
        </w:tc>
        <w:tc>
          <w:tcPr>
            <w:tcW w:w="1722" w:type="dxa"/>
            <w:shd w:val="clear" w:color="auto" w:fill="auto"/>
          </w:tcPr>
          <w:p w14:paraId="1016A074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5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A" w14:textId="77777777" w:rsidTr="5453F87A">
        <w:tc>
          <w:tcPr>
            <w:tcW w:w="5934" w:type="dxa"/>
            <w:shd w:val="clear" w:color="auto" w:fill="auto"/>
          </w:tcPr>
          <w:p w14:paraId="1016A077" w14:textId="5D561FE6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understanding of </w:t>
            </w:r>
            <w:r w:rsidR="009859F1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successful operational project delivery</w:t>
            </w:r>
          </w:p>
        </w:tc>
        <w:tc>
          <w:tcPr>
            <w:tcW w:w="1722" w:type="dxa"/>
            <w:shd w:val="clear" w:color="auto" w:fill="auto"/>
          </w:tcPr>
          <w:p w14:paraId="1016A078" w14:textId="77777777" w:rsidR="00EB5476" w:rsidRPr="00EB5476" w:rsidRDefault="00765297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E" w14:textId="77777777" w:rsidTr="5453F87A">
        <w:tc>
          <w:tcPr>
            <w:tcW w:w="5934" w:type="dxa"/>
            <w:shd w:val="clear" w:color="auto" w:fill="auto"/>
          </w:tcPr>
          <w:p w14:paraId="1016A07B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Proven understanding of the needs of people across a range of vulnerable and protected groups </w:t>
            </w:r>
          </w:p>
        </w:tc>
        <w:tc>
          <w:tcPr>
            <w:tcW w:w="1722" w:type="dxa"/>
            <w:shd w:val="clear" w:color="auto" w:fill="auto"/>
          </w:tcPr>
          <w:p w14:paraId="1016A07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2" w14:textId="77777777" w:rsidTr="5453F87A">
        <w:tc>
          <w:tcPr>
            <w:tcW w:w="5934" w:type="dxa"/>
            <w:shd w:val="clear" w:color="auto" w:fill="auto"/>
          </w:tcPr>
          <w:p w14:paraId="1016A07F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working knowledge of statutory and voluntary services</w:t>
            </w:r>
          </w:p>
        </w:tc>
        <w:tc>
          <w:tcPr>
            <w:tcW w:w="1722" w:type="dxa"/>
            <w:shd w:val="clear" w:color="auto" w:fill="auto"/>
          </w:tcPr>
          <w:p w14:paraId="1016A08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6" w14:textId="77777777" w:rsidTr="5453F87A">
        <w:tc>
          <w:tcPr>
            <w:tcW w:w="5934" w:type="dxa"/>
            <w:shd w:val="clear" w:color="auto" w:fill="auto"/>
          </w:tcPr>
          <w:p w14:paraId="1016A083" w14:textId="77777777" w:rsidR="00EB5476" w:rsidRPr="00ED723F" w:rsidRDefault="00EB5476" w:rsidP="0067498B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Ability to travel </w:t>
            </w:r>
            <w:r w:rsidR="0067498B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across the South West</w:t>
            </w:r>
          </w:p>
        </w:tc>
        <w:tc>
          <w:tcPr>
            <w:tcW w:w="1722" w:type="dxa"/>
            <w:shd w:val="clear" w:color="auto" w:fill="auto"/>
          </w:tcPr>
          <w:p w14:paraId="1016A08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A" w14:textId="77777777" w:rsidTr="5453F87A">
        <w:trPr>
          <w:trHeight w:val="764"/>
        </w:trPr>
        <w:tc>
          <w:tcPr>
            <w:tcW w:w="5934" w:type="dxa"/>
            <w:shd w:val="clear" w:color="auto" w:fill="auto"/>
          </w:tcPr>
          <w:p w14:paraId="1016A087" w14:textId="77777777" w:rsidR="00EB5476" w:rsidRPr="00ED723F" w:rsidRDefault="00EB5476" w:rsidP="00EB5476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>Demonstrable knowledge and understanding of disability related policy issues</w:t>
            </w:r>
          </w:p>
        </w:tc>
        <w:tc>
          <w:tcPr>
            <w:tcW w:w="1722" w:type="dxa"/>
            <w:shd w:val="clear" w:color="auto" w:fill="auto"/>
          </w:tcPr>
          <w:p w14:paraId="1016A08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E" w14:textId="77777777" w:rsidTr="5453F87A">
        <w:tc>
          <w:tcPr>
            <w:tcW w:w="5934" w:type="dxa"/>
            <w:shd w:val="clear" w:color="auto" w:fill="auto"/>
          </w:tcPr>
          <w:p w14:paraId="1016A08B" w14:textId="77777777" w:rsidR="00EB5476" w:rsidRPr="00EB5476" w:rsidRDefault="00765297" w:rsidP="00765297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U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nderstanding of </w:t>
            </w:r>
            <w:r w:rsidR="00DD5262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Protection,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confidentiality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and safeguarding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issues</w:t>
            </w:r>
          </w:p>
        </w:tc>
        <w:tc>
          <w:tcPr>
            <w:tcW w:w="1722" w:type="dxa"/>
            <w:shd w:val="clear" w:color="auto" w:fill="auto"/>
          </w:tcPr>
          <w:p w14:paraId="1016A08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2" w14:textId="77777777" w:rsidTr="5453F87A">
        <w:tc>
          <w:tcPr>
            <w:tcW w:w="5934" w:type="dxa"/>
            <w:shd w:val="clear" w:color="auto" w:fill="auto"/>
          </w:tcPr>
          <w:p w14:paraId="1016A08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Computer literate with knowledge of Word, Excel, Outlook and use of internet</w:t>
            </w:r>
          </w:p>
        </w:tc>
        <w:tc>
          <w:tcPr>
            <w:tcW w:w="1722" w:type="dxa"/>
            <w:shd w:val="clear" w:color="auto" w:fill="auto"/>
          </w:tcPr>
          <w:p w14:paraId="1016A09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6" w14:textId="77777777" w:rsidTr="5453F87A">
        <w:tc>
          <w:tcPr>
            <w:tcW w:w="5934" w:type="dxa"/>
            <w:shd w:val="clear" w:color="auto" w:fill="auto"/>
          </w:tcPr>
          <w:p w14:paraId="1016A09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Clear understanding of the role and potential of volunteers</w:t>
            </w:r>
          </w:p>
        </w:tc>
        <w:tc>
          <w:tcPr>
            <w:tcW w:w="1722" w:type="dxa"/>
            <w:shd w:val="clear" w:color="auto" w:fill="auto"/>
          </w:tcPr>
          <w:p w14:paraId="1016A09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DD5262" w:rsidRPr="00EB5476" w14:paraId="1016A09E" w14:textId="77777777" w:rsidTr="5453F87A">
        <w:tc>
          <w:tcPr>
            <w:tcW w:w="5934" w:type="dxa"/>
            <w:shd w:val="clear" w:color="auto" w:fill="auto"/>
          </w:tcPr>
          <w:p w14:paraId="1016A09B" w14:textId="58C44E22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color w:val="000000" w:themeColor="text1"/>
                <w:sz w:val="28"/>
                <w:szCs w:val="20"/>
              </w:rPr>
              <w:t>Excellent communication skills, both written and verbal</w:t>
            </w:r>
            <w:r w:rsidR="000B7839" w:rsidRPr="00ED723F">
              <w:rPr>
                <w:rFonts w:ascii="Arial" w:hAnsi="Arial" w:cs="Times New Roman"/>
                <w:bCs w:val="0"/>
                <w:iCs w:val="0"/>
                <w:color w:val="000000" w:themeColor="text1"/>
                <w:sz w:val="28"/>
                <w:szCs w:val="20"/>
              </w:rPr>
              <w:t>, including public speaking and presentations</w:t>
            </w:r>
            <w:r w:rsidR="000B7839" w:rsidRPr="000B7839">
              <w:rPr>
                <w:rFonts w:ascii="Arial" w:hAnsi="Arial" w:cs="Times New Roman"/>
                <w:bCs w:val="0"/>
                <w:iCs w:val="0"/>
                <w:color w:val="00B050"/>
                <w:sz w:val="28"/>
                <w:szCs w:val="20"/>
              </w:rPr>
              <w:t xml:space="preserve">. </w:t>
            </w:r>
          </w:p>
        </w:tc>
        <w:tc>
          <w:tcPr>
            <w:tcW w:w="1722" w:type="dxa"/>
            <w:shd w:val="clear" w:color="auto" w:fill="auto"/>
          </w:tcPr>
          <w:p w14:paraId="1016A09C" w14:textId="7EFCC34A" w:rsidR="00DD5262" w:rsidRPr="00EB5476" w:rsidRDefault="002B59B9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D" w14:textId="77777777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765297" w:rsidRPr="00EB5476" w14:paraId="1016A0A6" w14:textId="77777777" w:rsidTr="5453F87A">
        <w:tc>
          <w:tcPr>
            <w:tcW w:w="5934" w:type="dxa"/>
            <w:shd w:val="clear" w:color="auto" w:fill="auto"/>
          </w:tcPr>
          <w:p w14:paraId="1016A0A3" w14:textId="77777777" w:rsidR="00765297" w:rsidRPr="00EB5476" w:rsidRDefault="00010FD3" w:rsidP="00471770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Understanding the importance of user-led services </w:t>
            </w:r>
          </w:p>
        </w:tc>
        <w:tc>
          <w:tcPr>
            <w:tcW w:w="1722" w:type="dxa"/>
            <w:shd w:val="clear" w:color="auto" w:fill="auto"/>
          </w:tcPr>
          <w:p w14:paraId="1016A0A4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A5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297" w:rsidRPr="00EB5476" w14:paraId="1016A0AA" w14:textId="77777777" w:rsidTr="5453F87A">
        <w:tc>
          <w:tcPr>
            <w:tcW w:w="5934" w:type="dxa"/>
            <w:shd w:val="clear" w:color="auto" w:fill="auto"/>
          </w:tcPr>
          <w:p w14:paraId="1016A0A7" w14:textId="77777777" w:rsidR="00765297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Professional </w:t>
            </w:r>
            <w:r w:rsidR="00765297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qualification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in health and social care (registered nurse, AHP, Social Worker etc)</w:t>
            </w:r>
          </w:p>
        </w:tc>
        <w:tc>
          <w:tcPr>
            <w:tcW w:w="1722" w:type="dxa"/>
            <w:shd w:val="clear" w:color="auto" w:fill="auto"/>
          </w:tcPr>
          <w:p w14:paraId="1016A0A8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9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7659AA" w:rsidRPr="00EB5476" w14:paraId="1016A0AE" w14:textId="77777777" w:rsidTr="5453F87A">
        <w:tc>
          <w:tcPr>
            <w:tcW w:w="5934" w:type="dxa"/>
            <w:shd w:val="clear" w:color="auto" w:fill="auto"/>
          </w:tcPr>
          <w:p w14:paraId="1016A0AB" w14:textId="686597AB" w:rsidR="007659AA" w:rsidRDefault="2EFDAAC5" w:rsidP="00CE724C">
            <w:pPr>
              <w:keepNext/>
              <w:outlineLvl w:val="0"/>
              <w:rPr>
                <w:rFonts w:ascii="Arial" w:hAnsi="Arial" w:cs="Times New Roman"/>
                <w:sz w:val="28"/>
              </w:rPr>
            </w:pPr>
            <w:r w:rsidRPr="5453F87A">
              <w:rPr>
                <w:rFonts w:ascii="Arial" w:hAnsi="Arial" w:cs="Times New Roman"/>
                <w:sz w:val="28"/>
              </w:rPr>
              <w:t xml:space="preserve">Strategic and/or Operational </w:t>
            </w:r>
            <w:r w:rsidR="007659AA" w:rsidRPr="5453F87A">
              <w:rPr>
                <w:rFonts w:ascii="Arial" w:hAnsi="Arial" w:cs="Times New Roman"/>
                <w:sz w:val="28"/>
              </w:rPr>
              <w:t>Management qualification</w:t>
            </w:r>
            <w:r w:rsidRPr="5453F87A">
              <w:rPr>
                <w:rFonts w:ascii="Arial" w:hAnsi="Arial" w:cs="Times New Roman"/>
                <w:sz w:val="28"/>
              </w:rPr>
              <w:t xml:space="preserve"> (MSC, </w:t>
            </w:r>
            <w:r w:rsidR="000752EE">
              <w:rPr>
                <w:rFonts w:ascii="Arial" w:hAnsi="Arial" w:cs="Times New Roman"/>
                <w:sz w:val="28"/>
              </w:rPr>
              <w:t>MBA</w:t>
            </w:r>
            <w:r w:rsidRPr="5453F87A">
              <w:rPr>
                <w:rFonts w:ascii="Arial" w:hAnsi="Arial" w:cs="Times New Roman"/>
                <w:sz w:val="28"/>
              </w:rPr>
              <w:t xml:space="preserve"> etc</w:t>
            </w:r>
            <w:r w:rsidR="000752EE">
              <w:rPr>
                <w:rFonts w:ascii="Arial" w:hAnsi="Arial" w:cs="Times New Roman"/>
                <w:sz w:val="28"/>
              </w:rPr>
              <w:t>.</w:t>
            </w:r>
            <w:r w:rsidRPr="5453F87A">
              <w:rPr>
                <w:rFonts w:ascii="Arial" w:hAnsi="Arial" w:cs="Times New Roman"/>
                <w:sz w:val="2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14:paraId="1016A0AC" w14:textId="77777777" w:rsidR="007659AA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D" w14:textId="77777777" w:rsidR="007659AA" w:rsidRPr="00EB5476" w:rsidRDefault="00356BA8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EB5476" w:rsidRPr="00EB5476" w14:paraId="1016A0B0" w14:textId="77777777" w:rsidTr="5453F87A">
        <w:tc>
          <w:tcPr>
            <w:tcW w:w="9518" w:type="dxa"/>
            <w:gridSpan w:val="3"/>
            <w:shd w:val="clear" w:color="auto" w:fill="auto"/>
          </w:tcPr>
          <w:p w14:paraId="1016A0AF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Experience</w:t>
            </w:r>
          </w:p>
        </w:tc>
      </w:tr>
      <w:tr w:rsidR="00356BA8" w:rsidRPr="00EB5476" w14:paraId="1016A0B4" w14:textId="77777777" w:rsidTr="5453F87A">
        <w:tc>
          <w:tcPr>
            <w:tcW w:w="5934" w:type="dxa"/>
            <w:shd w:val="clear" w:color="auto" w:fill="auto"/>
          </w:tcPr>
          <w:p w14:paraId="1016A0B1" w14:textId="77777777" w:rsidR="00356BA8" w:rsidRPr="00EB5476" w:rsidRDefault="00356BA8" w:rsidP="00EB547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Previous experience of working within complex, large scale Health and Social Care systems</w:t>
            </w:r>
          </w:p>
        </w:tc>
        <w:tc>
          <w:tcPr>
            <w:tcW w:w="1722" w:type="dxa"/>
            <w:shd w:val="clear" w:color="auto" w:fill="auto"/>
          </w:tcPr>
          <w:p w14:paraId="1016A0B2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3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356BA8" w:rsidRPr="00EB5476" w14:paraId="1016A0B8" w14:textId="77777777" w:rsidTr="5453F87A">
        <w:tc>
          <w:tcPr>
            <w:tcW w:w="5934" w:type="dxa"/>
            <w:shd w:val="clear" w:color="auto" w:fill="auto"/>
          </w:tcPr>
          <w:p w14:paraId="1016A0B5" w14:textId="1E7711A2" w:rsidR="00356BA8" w:rsidRPr="00ED723F" w:rsidRDefault="00356BA8" w:rsidP="00EB5476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 xml:space="preserve">Previous experience of working at </w:t>
            </w:r>
            <w:r w:rsidR="00B825C5" w:rsidRPr="00ED723F">
              <w:rPr>
                <w:rFonts w:ascii="Arial" w:hAnsi="Arial"/>
                <w:sz w:val="28"/>
              </w:rPr>
              <w:t xml:space="preserve">senior Project </w:t>
            </w:r>
            <w:r w:rsidRPr="00ED723F">
              <w:rPr>
                <w:rFonts w:ascii="Arial" w:hAnsi="Arial"/>
                <w:sz w:val="28"/>
              </w:rPr>
              <w:t xml:space="preserve">management level to </w:t>
            </w:r>
            <w:r w:rsidR="00B825C5" w:rsidRPr="00ED723F">
              <w:rPr>
                <w:rFonts w:ascii="Arial" w:hAnsi="Arial"/>
                <w:sz w:val="28"/>
              </w:rPr>
              <w:t>deliver project and organisational outcomes</w:t>
            </w:r>
          </w:p>
        </w:tc>
        <w:tc>
          <w:tcPr>
            <w:tcW w:w="1722" w:type="dxa"/>
            <w:shd w:val="clear" w:color="auto" w:fill="auto"/>
          </w:tcPr>
          <w:p w14:paraId="1016A0B6" w14:textId="77777777" w:rsidR="00356BA8" w:rsidRPr="00ED723F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7" w14:textId="77777777" w:rsidR="00356BA8" w:rsidRPr="00ED723F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93195" w:rsidRPr="00EB5476" w14:paraId="3CECF623" w14:textId="77777777" w:rsidTr="00E93195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6432" w14:textId="656B0303" w:rsidR="00E93195" w:rsidRPr="00ED723F" w:rsidRDefault="00E93195" w:rsidP="00E93195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lastRenderedPageBreak/>
              <w:t>Tender and bid writing experience and/or genuine interest in developing these skills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A8C" w14:textId="77777777" w:rsidR="00E93195" w:rsidRPr="00ED723F" w:rsidRDefault="00E93195" w:rsidP="002C52E7">
            <w:pPr>
              <w:keepNext/>
              <w:outlineLvl w:val="0"/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22B" w14:textId="77777777" w:rsidR="00E93195" w:rsidRPr="00ED723F" w:rsidRDefault="00E93195" w:rsidP="002C52E7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BC" w14:textId="77777777" w:rsidTr="5453F87A">
        <w:tc>
          <w:tcPr>
            <w:tcW w:w="5934" w:type="dxa"/>
            <w:shd w:val="clear" w:color="auto" w:fill="auto"/>
          </w:tcPr>
          <w:p w14:paraId="1016A0B9" w14:textId="77777777" w:rsidR="00EB5476" w:rsidRPr="00ED723F" w:rsidRDefault="00EB5476" w:rsidP="00010FD3">
            <w:pP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/>
                <w:sz w:val="28"/>
              </w:rPr>
              <w:t>Previous experience of provision of services and/or support for disabled and Deaf peopl</w:t>
            </w:r>
            <w:r w:rsidR="003F0086" w:rsidRPr="00ED723F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1722" w:type="dxa"/>
            <w:shd w:val="clear" w:color="auto" w:fill="auto"/>
          </w:tcPr>
          <w:p w14:paraId="1016A0BA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B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0" w14:textId="77777777" w:rsidTr="5453F87A">
        <w:tc>
          <w:tcPr>
            <w:tcW w:w="5934" w:type="dxa"/>
            <w:shd w:val="clear" w:color="auto" w:fill="auto"/>
          </w:tcPr>
          <w:p w14:paraId="1016A0BD" w14:textId="77777777" w:rsidR="00EB5476" w:rsidRPr="00EB5476" w:rsidRDefault="00010FD3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xperience of sub-contracting, performance management and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contract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monitoring </w:t>
            </w:r>
          </w:p>
        </w:tc>
        <w:tc>
          <w:tcPr>
            <w:tcW w:w="1722" w:type="dxa"/>
            <w:shd w:val="clear" w:color="auto" w:fill="auto"/>
          </w:tcPr>
          <w:p w14:paraId="1016A0B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4" w14:textId="77777777" w:rsidTr="5453F87A">
        <w:tc>
          <w:tcPr>
            <w:tcW w:w="5934" w:type="dxa"/>
            <w:shd w:val="clear" w:color="auto" w:fill="auto"/>
          </w:tcPr>
          <w:p w14:paraId="1016A0C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Project management experience (planning, delivery, evaluation)</w:t>
            </w:r>
          </w:p>
        </w:tc>
        <w:tc>
          <w:tcPr>
            <w:tcW w:w="1722" w:type="dxa"/>
            <w:shd w:val="clear" w:color="auto" w:fill="auto"/>
          </w:tcPr>
          <w:p w14:paraId="1016A0C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CC" w14:textId="77777777" w:rsidTr="5453F87A">
        <w:trPr>
          <w:trHeight w:val="688"/>
        </w:trPr>
        <w:tc>
          <w:tcPr>
            <w:tcW w:w="5934" w:type="dxa"/>
            <w:shd w:val="clear" w:color="auto" w:fill="auto"/>
          </w:tcPr>
          <w:p w14:paraId="1016A0C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successful partnership/consortium working</w:t>
            </w:r>
          </w:p>
        </w:tc>
        <w:tc>
          <w:tcPr>
            <w:tcW w:w="1722" w:type="dxa"/>
            <w:shd w:val="clear" w:color="auto" w:fill="auto"/>
          </w:tcPr>
          <w:p w14:paraId="1016A0C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D0" w14:textId="77777777" w:rsidTr="5453F87A">
        <w:tc>
          <w:tcPr>
            <w:tcW w:w="5934" w:type="dxa"/>
            <w:shd w:val="clear" w:color="auto" w:fill="auto"/>
          </w:tcPr>
          <w:p w14:paraId="1016A0C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working with people with complex problems and empowering people</w:t>
            </w:r>
          </w:p>
        </w:tc>
        <w:tc>
          <w:tcPr>
            <w:tcW w:w="1722" w:type="dxa"/>
            <w:shd w:val="clear" w:color="auto" w:fill="auto"/>
          </w:tcPr>
          <w:p w14:paraId="1016A0C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4318B5" w:rsidRPr="00EB5476" w14:paraId="1016A0D8" w14:textId="77777777" w:rsidTr="5453F87A">
        <w:tc>
          <w:tcPr>
            <w:tcW w:w="5934" w:type="dxa"/>
            <w:shd w:val="clear" w:color="auto" w:fill="auto"/>
          </w:tcPr>
          <w:p w14:paraId="1016A0D5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delivering </w:t>
            </w:r>
            <w:r w:rsidR="00356BA8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 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training and support to others</w:t>
            </w:r>
          </w:p>
        </w:tc>
        <w:tc>
          <w:tcPr>
            <w:tcW w:w="1722" w:type="dxa"/>
            <w:shd w:val="clear" w:color="auto" w:fill="auto"/>
          </w:tcPr>
          <w:p w14:paraId="1016A0D6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D7" w14:textId="77777777" w:rsidR="004318B5" w:rsidRPr="00EB5476" w:rsidRDefault="00471770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3E5EB8" w:rsidRPr="00EB5476" w14:paraId="7D1A4030" w14:textId="77777777" w:rsidTr="5453F87A">
        <w:tc>
          <w:tcPr>
            <w:tcW w:w="5934" w:type="dxa"/>
            <w:shd w:val="clear" w:color="auto" w:fill="auto"/>
          </w:tcPr>
          <w:p w14:paraId="1B964FAD" w14:textId="1D47FE29" w:rsidR="003E5EB8" w:rsidRPr="00ED723F" w:rsidRDefault="003E5EB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working within </w:t>
            </w:r>
            <w:r w:rsidR="0052306E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 DPULO</w:t>
            </w:r>
          </w:p>
        </w:tc>
        <w:tc>
          <w:tcPr>
            <w:tcW w:w="1722" w:type="dxa"/>
            <w:shd w:val="clear" w:color="auto" w:fill="auto"/>
          </w:tcPr>
          <w:p w14:paraId="707B5352" w14:textId="77777777" w:rsidR="003E5EB8" w:rsidRPr="00ED723F" w:rsidRDefault="003E5EB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63868D3" w14:textId="5DA27166" w:rsidR="003E5EB8" w:rsidRPr="00ED723F" w:rsidRDefault="003E5EB8" w:rsidP="00EB5476">
            <w:pPr>
              <w:keepNext/>
              <w:outlineLvl w:val="0"/>
              <w:rPr>
                <w:rFonts w:ascii="Wingdings 2" w:eastAsia="Wingdings 2" w:hAnsi="Wingdings 2" w:cs="Wingdings 2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EB5476" w:rsidRPr="00EB5476" w14:paraId="1016A0E2" w14:textId="77777777" w:rsidTr="5453F87A">
        <w:tc>
          <w:tcPr>
            <w:tcW w:w="9518" w:type="dxa"/>
            <w:gridSpan w:val="3"/>
            <w:shd w:val="clear" w:color="auto" w:fill="auto"/>
          </w:tcPr>
          <w:p w14:paraId="1016A0E1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Skills</w:t>
            </w:r>
          </w:p>
        </w:tc>
      </w:tr>
      <w:tr w:rsidR="00EB5476" w:rsidRPr="00EB5476" w14:paraId="1016A0E6" w14:textId="77777777" w:rsidTr="5453F87A">
        <w:tc>
          <w:tcPr>
            <w:tcW w:w="5934" w:type="dxa"/>
            <w:shd w:val="clear" w:color="auto" w:fill="auto"/>
          </w:tcPr>
          <w:p w14:paraId="1016A0E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Strategic thinker</w:t>
            </w:r>
          </w:p>
        </w:tc>
        <w:tc>
          <w:tcPr>
            <w:tcW w:w="1722" w:type="dxa"/>
            <w:shd w:val="clear" w:color="auto" w:fill="auto"/>
          </w:tcPr>
          <w:p w14:paraId="1016A0E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A" w14:textId="77777777" w:rsidTr="5453F87A">
        <w:tc>
          <w:tcPr>
            <w:tcW w:w="5934" w:type="dxa"/>
            <w:shd w:val="clear" w:color="auto" w:fill="auto"/>
          </w:tcPr>
          <w:p w14:paraId="1016A0E7" w14:textId="07A3E9B0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Strong </w:t>
            </w:r>
            <w:r w:rsidR="0052306E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problem-solving</w:t>
            </w: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skills</w:t>
            </w:r>
          </w:p>
        </w:tc>
        <w:tc>
          <w:tcPr>
            <w:tcW w:w="1722" w:type="dxa"/>
            <w:shd w:val="clear" w:color="auto" w:fill="auto"/>
          </w:tcPr>
          <w:p w14:paraId="1016A0E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E" w14:textId="77777777" w:rsidTr="5453F87A">
        <w:tc>
          <w:tcPr>
            <w:tcW w:w="5934" w:type="dxa"/>
            <w:shd w:val="clear" w:color="auto" w:fill="auto"/>
          </w:tcPr>
          <w:p w14:paraId="1016A0E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interpersonal and communication skills with service users, professionals and others</w:t>
            </w:r>
          </w:p>
        </w:tc>
        <w:tc>
          <w:tcPr>
            <w:tcW w:w="1722" w:type="dxa"/>
            <w:shd w:val="clear" w:color="auto" w:fill="auto"/>
          </w:tcPr>
          <w:p w14:paraId="1016A0E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6" w14:textId="77777777" w:rsidTr="5453F87A">
        <w:tc>
          <w:tcPr>
            <w:tcW w:w="5934" w:type="dxa"/>
            <w:shd w:val="clear" w:color="auto" w:fill="auto"/>
          </w:tcPr>
          <w:p w14:paraId="1016A0F3" w14:textId="1C7868F8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time management skills</w:t>
            </w:r>
          </w:p>
        </w:tc>
        <w:tc>
          <w:tcPr>
            <w:tcW w:w="1722" w:type="dxa"/>
            <w:shd w:val="clear" w:color="auto" w:fill="auto"/>
          </w:tcPr>
          <w:p w14:paraId="1016A0F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E" w14:textId="77777777" w:rsidTr="5453F87A">
        <w:tc>
          <w:tcPr>
            <w:tcW w:w="5934" w:type="dxa"/>
            <w:shd w:val="clear" w:color="auto" w:fill="auto"/>
          </w:tcPr>
          <w:p w14:paraId="1016A0F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obtain and process financial data and prepare timely, succinct financial reports</w:t>
            </w:r>
          </w:p>
        </w:tc>
        <w:tc>
          <w:tcPr>
            <w:tcW w:w="1722" w:type="dxa"/>
            <w:shd w:val="clear" w:color="auto" w:fill="auto"/>
          </w:tcPr>
          <w:p w14:paraId="1016A0F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2" w14:textId="77777777" w:rsidTr="5453F87A">
        <w:tc>
          <w:tcPr>
            <w:tcW w:w="5934" w:type="dxa"/>
            <w:shd w:val="clear" w:color="auto" w:fill="auto"/>
          </w:tcPr>
          <w:p w14:paraId="1016A0F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writing and reporting skills</w:t>
            </w:r>
          </w:p>
        </w:tc>
        <w:tc>
          <w:tcPr>
            <w:tcW w:w="1722" w:type="dxa"/>
            <w:shd w:val="clear" w:color="auto" w:fill="auto"/>
          </w:tcPr>
          <w:p w14:paraId="1016A10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A" w14:textId="77777777" w:rsidTr="5453F87A">
        <w:tc>
          <w:tcPr>
            <w:tcW w:w="5934" w:type="dxa"/>
            <w:shd w:val="clear" w:color="auto" w:fill="auto"/>
          </w:tcPr>
          <w:p w14:paraId="1016A10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Effective organisational skills</w:t>
            </w:r>
          </w:p>
        </w:tc>
        <w:tc>
          <w:tcPr>
            <w:tcW w:w="1722" w:type="dxa"/>
            <w:shd w:val="clear" w:color="auto" w:fill="auto"/>
          </w:tcPr>
          <w:p w14:paraId="1016A10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C" w14:textId="77777777" w:rsidTr="5453F87A">
        <w:tc>
          <w:tcPr>
            <w:tcW w:w="9518" w:type="dxa"/>
            <w:gridSpan w:val="3"/>
            <w:shd w:val="clear" w:color="auto" w:fill="auto"/>
          </w:tcPr>
          <w:p w14:paraId="1016A10B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Other</w:t>
            </w:r>
          </w:p>
        </w:tc>
      </w:tr>
      <w:tr w:rsidR="00EB5476" w:rsidRPr="00EB5476" w14:paraId="1016A114" w14:textId="77777777" w:rsidTr="5453F87A">
        <w:tc>
          <w:tcPr>
            <w:tcW w:w="5934" w:type="dxa"/>
            <w:shd w:val="clear" w:color="auto" w:fill="auto"/>
          </w:tcPr>
          <w:p w14:paraId="1016A111" w14:textId="77777777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Commitment to LODs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values and policies</w:t>
            </w:r>
          </w:p>
        </w:tc>
        <w:tc>
          <w:tcPr>
            <w:tcW w:w="1722" w:type="dxa"/>
            <w:shd w:val="clear" w:color="auto" w:fill="auto"/>
          </w:tcPr>
          <w:p w14:paraId="1016A11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8" w14:textId="77777777" w:rsidTr="5453F87A">
        <w:tc>
          <w:tcPr>
            <w:tcW w:w="5934" w:type="dxa"/>
            <w:shd w:val="clear" w:color="auto" w:fill="auto"/>
          </w:tcPr>
          <w:p w14:paraId="1016A11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Willingness to act as a team player but motivated when working alone</w:t>
            </w:r>
          </w:p>
        </w:tc>
        <w:tc>
          <w:tcPr>
            <w:tcW w:w="1722" w:type="dxa"/>
            <w:shd w:val="clear" w:color="auto" w:fill="auto"/>
          </w:tcPr>
          <w:p w14:paraId="1016A116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C" w14:textId="77777777" w:rsidTr="5453F87A">
        <w:tc>
          <w:tcPr>
            <w:tcW w:w="5934" w:type="dxa"/>
            <w:shd w:val="clear" w:color="auto" w:fill="auto"/>
          </w:tcPr>
          <w:p w14:paraId="1016A11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Flexible and co-operative attitude to work routine including willingness to work additional hours to meet service needs</w:t>
            </w:r>
          </w:p>
        </w:tc>
        <w:tc>
          <w:tcPr>
            <w:tcW w:w="1722" w:type="dxa"/>
            <w:shd w:val="clear" w:color="auto" w:fill="auto"/>
          </w:tcPr>
          <w:p w14:paraId="1016A11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20" w14:textId="77777777" w:rsidTr="5453F87A">
        <w:tc>
          <w:tcPr>
            <w:tcW w:w="5934" w:type="dxa"/>
            <w:shd w:val="clear" w:color="auto" w:fill="auto"/>
          </w:tcPr>
          <w:p w14:paraId="1016A11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Personal experience of disability or Deafness</w:t>
            </w:r>
          </w:p>
        </w:tc>
        <w:tc>
          <w:tcPr>
            <w:tcW w:w="1722" w:type="dxa"/>
            <w:shd w:val="clear" w:color="auto" w:fill="auto"/>
          </w:tcPr>
          <w:p w14:paraId="1016A11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11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</w:tbl>
    <w:p w14:paraId="1016A121" w14:textId="77777777" w:rsidR="008B5292" w:rsidRDefault="008B5292" w:rsidP="00DF6B6B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</w:rPr>
      </w:pPr>
    </w:p>
    <w:p w14:paraId="1016A122" w14:textId="77777777" w:rsidR="008B5292" w:rsidRPr="00CE07B0" w:rsidRDefault="008B5292" w:rsidP="008B5292">
      <w:pPr>
        <w:rPr>
          <w:rFonts w:ascii="Arial" w:hAnsi="Arial"/>
          <w:sz w:val="28"/>
        </w:rPr>
      </w:pPr>
    </w:p>
    <w:p w14:paraId="1016A124" w14:textId="77777777" w:rsidR="00415BCF" w:rsidRPr="002674DC" w:rsidRDefault="00415BCF" w:rsidP="00433C5C">
      <w:pPr>
        <w:rPr>
          <w:rFonts w:ascii="Arial" w:hAnsi="Arial"/>
          <w:sz w:val="28"/>
        </w:rPr>
      </w:pPr>
    </w:p>
    <w:sectPr w:rsidR="00415BCF" w:rsidRPr="002674DC" w:rsidSect="00F363B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7928" w16cex:dateUtc="2021-11-30T10:19:00Z"/>
  <w16cex:commentExtensible w16cex:durableId="2550794E" w16cex:dateUtc="2021-11-30T10:19:00Z"/>
  <w16cex:commentExtensible w16cex:durableId="255079C4" w16cex:dateUtc="2021-11-30T10:21:00Z"/>
  <w16cex:commentExtensible w16cex:durableId="25507A6F" w16cex:dateUtc="2021-11-30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76E7" w14:textId="77777777" w:rsidR="00024D5D" w:rsidRDefault="00024D5D">
      <w:r>
        <w:separator/>
      </w:r>
    </w:p>
  </w:endnote>
  <w:endnote w:type="continuationSeparator" w:id="0">
    <w:p w14:paraId="2D4963C9" w14:textId="77777777" w:rsidR="00024D5D" w:rsidRDefault="00024D5D">
      <w:r>
        <w:continuationSeparator/>
      </w:r>
    </w:p>
  </w:endnote>
  <w:endnote w:type="continuationNotice" w:id="1">
    <w:p w14:paraId="70224CB3" w14:textId="77777777" w:rsidR="00024D5D" w:rsidRDefault="00024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155" w14:textId="77777777" w:rsidR="002D4FB4" w:rsidRDefault="002D4F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6A156" w14:textId="77777777" w:rsidR="002D4FB4" w:rsidRDefault="002D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46FC8AC" w14:textId="77777777" w:rsidTr="5453F87A">
      <w:tc>
        <w:tcPr>
          <w:tcW w:w="3485" w:type="dxa"/>
        </w:tcPr>
        <w:p w14:paraId="3F822782" w14:textId="7C710A51" w:rsidR="5453F87A" w:rsidRDefault="5453F87A" w:rsidP="5453F87A">
          <w:pPr>
            <w:pStyle w:val="Header"/>
            <w:ind w:left="-115"/>
            <w:rPr>
              <w:rFonts w:ascii="Arial" w:eastAsia="Arial" w:hAnsi="Arial"/>
              <w:b/>
              <w:color w:val="002E65"/>
              <w:szCs w:val="24"/>
            </w:rPr>
          </w:pPr>
          <w:r w:rsidRPr="5453F87A">
            <w:rPr>
              <w:rFonts w:ascii="Arial" w:eastAsia="Arial" w:hAnsi="Arial"/>
              <w:b/>
              <w:color w:val="002E65"/>
              <w:szCs w:val="24"/>
            </w:rPr>
            <w:t>www.livingoptions.org</w:t>
          </w:r>
        </w:p>
      </w:tc>
      <w:tc>
        <w:tcPr>
          <w:tcW w:w="3485" w:type="dxa"/>
        </w:tcPr>
        <w:p w14:paraId="6FF4A509" w14:textId="62204518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6F150614" w14:textId="665A2B3E" w:rsidR="5453F87A" w:rsidRDefault="5453F87A" w:rsidP="5453F87A">
          <w:pPr>
            <w:pStyle w:val="Header"/>
            <w:ind w:right="-115"/>
            <w:jc w:val="right"/>
            <w:rPr>
              <w:color w:val="002E65"/>
              <w:szCs w:val="24"/>
            </w:rPr>
          </w:pPr>
          <w:r w:rsidRPr="5453F87A">
            <w:rPr>
              <w:rFonts w:ascii="Arial" w:eastAsia="Arial" w:hAnsi="Arial"/>
              <w:color w:val="002E65"/>
              <w:szCs w:val="24"/>
            </w:rPr>
            <w:fldChar w:fldCharType="begin"/>
          </w:r>
          <w:r>
            <w:instrText>PAGE</w:instrText>
          </w:r>
          <w:r w:rsidRPr="5453F87A">
            <w:rPr>
              <w:rFonts w:ascii="Arial" w:eastAsia="Arial" w:hAnsi="Arial"/>
              <w:color w:val="002E65"/>
              <w:szCs w:val="24"/>
            </w:rPr>
            <w:fldChar w:fldCharType="separate"/>
          </w:r>
          <w:r w:rsidR="00492DE9">
            <w:rPr>
              <w:noProof/>
            </w:rPr>
            <w:t>1</w:t>
          </w:r>
          <w:r w:rsidRPr="5453F87A">
            <w:fldChar w:fldCharType="end"/>
          </w:r>
        </w:p>
      </w:tc>
    </w:tr>
  </w:tbl>
  <w:p w14:paraId="4FFE9865" w14:textId="63CA3E04" w:rsidR="5453F87A" w:rsidRDefault="5453F87A" w:rsidP="5453F87A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B4F9" w14:textId="77777777" w:rsidR="00024D5D" w:rsidRDefault="00024D5D">
      <w:r>
        <w:separator/>
      </w:r>
    </w:p>
  </w:footnote>
  <w:footnote w:type="continuationSeparator" w:id="0">
    <w:p w14:paraId="571784B3" w14:textId="77777777" w:rsidR="00024D5D" w:rsidRDefault="00024D5D">
      <w:r>
        <w:continuationSeparator/>
      </w:r>
    </w:p>
  </w:footnote>
  <w:footnote w:type="continuationNotice" w:id="1">
    <w:p w14:paraId="19F8490F" w14:textId="77777777" w:rsidR="00024D5D" w:rsidRDefault="00024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AF3B85B" w14:textId="77777777" w:rsidTr="785442A0">
      <w:tc>
        <w:tcPr>
          <w:tcW w:w="3485" w:type="dxa"/>
        </w:tcPr>
        <w:p w14:paraId="3896E85F" w14:textId="5636B068" w:rsidR="5453F87A" w:rsidRDefault="5453F87A" w:rsidP="5453F87A">
          <w:pPr>
            <w:pStyle w:val="Header"/>
            <w:ind w:left="-115"/>
            <w:rPr>
              <w:szCs w:val="24"/>
            </w:rPr>
          </w:pPr>
        </w:p>
      </w:tc>
      <w:tc>
        <w:tcPr>
          <w:tcW w:w="3485" w:type="dxa"/>
        </w:tcPr>
        <w:p w14:paraId="4E851EEC" w14:textId="5B0B4FF6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580BC432" w14:textId="495878DA" w:rsidR="5453F87A" w:rsidRDefault="785442A0" w:rsidP="5453F87A">
          <w:pPr>
            <w:pStyle w:val="Header"/>
            <w:ind w:right="-115"/>
            <w:jc w:val="right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38E650D" wp14:editId="6D0799FC">
                <wp:extent cx="1578194" cy="865461"/>
                <wp:effectExtent l="0" t="0" r="3175" b="0"/>
                <wp:docPr id="1451934679" name="Picture 145193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000" cy="869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711AC9" w14:textId="28B74A0E" w:rsidR="5453F87A" w:rsidRDefault="5453F87A" w:rsidP="5453F87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45263"/>
    <w:multiLevelType w:val="hybridMultilevel"/>
    <w:tmpl w:val="ADFC0E22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BB0C31"/>
    <w:multiLevelType w:val="hybridMultilevel"/>
    <w:tmpl w:val="F1A28850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0E127BDC"/>
    <w:multiLevelType w:val="hybridMultilevel"/>
    <w:tmpl w:val="D9F0711A"/>
    <w:lvl w:ilvl="0" w:tplc="FE280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63"/>
    <w:multiLevelType w:val="hybridMultilevel"/>
    <w:tmpl w:val="6226B5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210B40"/>
    <w:multiLevelType w:val="hybridMultilevel"/>
    <w:tmpl w:val="78525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5660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D0B10"/>
    <w:multiLevelType w:val="hybridMultilevel"/>
    <w:tmpl w:val="D242AA32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27DCB"/>
    <w:multiLevelType w:val="hybridMultilevel"/>
    <w:tmpl w:val="6D642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EDB"/>
    <w:multiLevelType w:val="hybridMultilevel"/>
    <w:tmpl w:val="1DF0D4F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3611"/>
    <w:multiLevelType w:val="hybridMultilevel"/>
    <w:tmpl w:val="BE94C770"/>
    <w:lvl w:ilvl="0" w:tplc="0504B3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0485D"/>
    <w:multiLevelType w:val="hybridMultilevel"/>
    <w:tmpl w:val="802A4270"/>
    <w:lvl w:ilvl="0" w:tplc="C6123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B8F"/>
    <w:multiLevelType w:val="hybridMultilevel"/>
    <w:tmpl w:val="81A052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19AC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31D6"/>
    <w:multiLevelType w:val="hybridMultilevel"/>
    <w:tmpl w:val="429E2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23B8"/>
    <w:multiLevelType w:val="hybridMultilevel"/>
    <w:tmpl w:val="0358A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4816"/>
    <w:multiLevelType w:val="hybridMultilevel"/>
    <w:tmpl w:val="558AF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2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E67DF0"/>
    <w:multiLevelType w:val="hybridMultilevel"/>
    <w:tmpl w:val="5950C250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D27D3"/>
    <w:multiLevelType w:val="hybridMultilevel"/>
    <w:tmpl w:val="136EB658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2396640"/>
    <w:multiLevelType w:val="hybridMultilevel"/>
    <w:tmpl w:val="0A2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4791"/>
    <w:multiLevelType w:val="hybridMultilevel"/>
    <w:tmpl w:val="959E7C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690FB7"/>
    <w:multiLevelType w:val="hybridMultilevel"/>
    <w:tmpl w:val="3EFA6F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5F74"/>
    <w:multiLevelType w:val="multilevel"/>
    <w:tmpl w:val="7C8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C4FEF"/>
    <w:multiLevelType w:val="hybridMultilevel"/>
    <w:tmpl w:val="9534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4C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0119B6"/>
    <w:multiLevelType w:val="hybridMultilevel"/>
    <w:tmpl w:val="22D6B94C"/>
    <w:lvl w:ilvl="0" w:tplc="FE28074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C192E97"/>
    <w:multiLevelType w:val="hybridMultilevel"/>
    <w:tmpl w:val="091CB410"/>
    <w:lvl w:ilvl="0" w:tplc="2C5E55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61B0"/>
    <w:multiLevelType w:val="multilevel"/>
    <w:tmpl w:val="B08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E0BCD"/>
    <w:multiLevelType w:val="hybridMultilevel"/>
    <w:tmpl w:val="CE2E6538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509B1"/>
    <w:multiLevelType w:val="hybridMultilevel"/>
    <w:tmpl w:val="0800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1EBE"/>
    <w:multiLevelType w:val="hybridMultilevel"/>
    <w:tmpl w:val="3DE0376A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1" w15:restartNumberingAfterBreak="0">
    <w:nsid w:val="67FF5D36"/>
    <w:multiLevelType w:val="hybridMultilevel"/>
    <w:tmpl w:val="4DCAD6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B6426"/>
    <w:multiLevelType w:val="hybridMultilevel"/>
    <w:tmpl w:val="C06C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04C2"/>
    <w:multiLevelType w:val="hybridMultilevel"/>
    <w:tmpl w:val="504E59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D4B10"/>
    <w:multiLevelType w:val="hybridMultilevel"/>
    <w:tmpl w:val="81A05276"/>
    <w:lvl w:ilvl="0" w:tplc="F17E21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573F5"/>
    <w:multiLevelType w:val="hybridMultilevel"/>
    <w:tmpl w:val="A160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1008"/>
    <w:multiLevelType w:val="multilevel"/>
    <w:tmpl w:val="59EC0F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A1895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521E72"/>
    <w:multiLevelType w:val="hybridMultilevel"/>
    <w:tmpl w:val="E7D8F8C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 w15:restartNumberingAfterBreak="0">
    <w:nsid w:val="7C7D0BAA"/>
    <w:multiLevelType w:val="hybridMultilevel"/>
    <w:tmpl w:val="7A1E76E6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E103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8D4BA5"/>
    <w:multiLevelType w:val="hybridMultilevel"/>
    <w:tmpl w:val="6492D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24"/>
  </w:num>
  <w:num w:numId="4">
    <w:abstractNumId w:val="26"/>
  </w:num>
  <w:num w:numId="5">
    <w:abstractNumId w:val="12"/>
  </w:num>
  <w:num w:numId="6">
    <w:abstractNumId w:val="34"/>
  </w:num>
  <w:num w:numId="7">
    <w:abstractNumId w:val="36"/>
  </w:num>
  <w:num w:numId="8">
    <w:abstractNumId w:val="20"/>
  </w:num>
  <w:num w:numId="9">
    <w:abstractNumId w:val="14"/>
  </w:num>
  <w:num w:numId="10">
    <w:abstractNumId w:val="32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25"/>
  </w:num>
  <w:num w:numId="16">
    <w:abstractNumId w:val="2"/>
  </w:num>
  <w:num w:numId="17">
    <w:abstractNumId w:val="37"/>
  </w:num>
  <w:num w:numId="18">
    <w:abstractNumId w:val="3"/>
  </w:num>
  <w:num w:numId="19">
    <w:abstractNumId w:val="17"/>
  </w:num>
  <w:num w:numId="20">
    <w:abstractNumId w:val="39"/>
  </w:num>
  <w:num w:numId="21">
    <w:abstractNumId w:val="30"/>
  </w:num>
  <w:num w:numId="22">
    <w:abstractNumId w:val="28"/>
  </w:num>
  <w:num w:numId="23">
    <w:abstractNumId w:val="6"/>
  </w:num>
  <w:num w:numId="24">
    <w:abstractNumId w:val="9"/>
  </w:num>
  <w:num w:numId="25">
    <w:abstractNumId w:val="18"/>
  </w:num>
  <w:num w:numId="26">
    <w:abstractNumId w:val="0"/>
  </w:num>
  <w:num w:numId="27">
    <w:abstractNumId w:val="7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5"/>
  </w:num>
  <w:num w:numId="31">
    <w:abstractNumId w:val="27"/>
  </w:num>
  <w:num w:numId="32">
    <w:abstractNumId w:val="22"/>
  </w:num>
  <w:num w:numId="33">
    <w:abstractNumId w:val="4"/>
  </w:num>
  <w:num w:numId="34">
    <w:abstractNumId w:val="10"/>
  </w:num>
  <w:num w:numId="35">
    <w:abstractNumId w:val="21"/>
  </w:num>
  <w:num w:numId="36">
    <w:abstractNumId w:val="31"/>
  </w:num>
  <w:num w:numId="37">
    <w:abstractNumId w:val="5"/>
  </w:num>
  <w:num w:numId="38">
    <w:abstractNumId w:val="33"/>
  </w:num>
  <w:num w:numId="39">
    <w:abstractNumId w:val="11"/>
  </w:num>
  <w:num w:numId="40">
    <w:abstractNumId w:val="38"/>
  </w:num>
  <w:num w:numId="41">
    <w:abstractNumId w:val="2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6F"/>
    <w:rsid w:val="0000104C"/>
    <w:rsid w:val="00010FD3"/>
    <w:rsid w:val="000224DA"/>
    <w:rsid w:val="00024D5D"/>
    <w:rsid w:val="000318C9"/>
    <w:rsid w:val="00033C29"/>
    <w:rsid w:val="00065384"/>
    <w:rsid w:val="000679A0"/>
    <w:rsid w:val="000752EE"/>
    <w:rsid w:val="000779EF"/>
    <w:rsid w:val="000815D8"/>
    <w:rsid w:val="00082C27"/>
    <w:rsid w:val="00085C1A"/>
    <w:rsid w:val="00086522"/>
    <w:rsid w:val="00086AD7"/>
    <w:rsid w:val="00090FC2"/>
    <w:rsid w:val="00092047"/>
    <w:rsid w:val="000970B1"/>
    <w:rsid w:val="000A2091"/>
    <w:rsid w:val="000A3121"/>
    <w:rsid w:val="000A3D3A"/>
    <w:rsid w:val="000B7839"/>
    <w:rsid w:val="000C1E57"/>
    <w:rsid w:val="000C6D00"/>
    <w:rsid w:val="000D397E"/>
    <w:rsid w:val="000F65AC"/>
    <w:rsid w:val="001001A3"/>
    <w:rsid w:val="0011249A"/>
    <w:rsid w:val="001223F4"/>
    <w:rsid w:val="0013308A"/>
    <w:rsid w:val="00150FA4"/>
    <w:rsid w:val="00153A09"/>
    <w:rsid w:val="00172F6C"/>
    <w:rsid w:val="00175D1D"/>
    <w:rsid w:val="00191C92"/>
    <w:rsid w:val="00193305"/>
    <w:rsid w:val="001A5E3A"/>
    <w:rsid w:val="001A713D"/>
    <w:rsid w:val="001B2ECA"/>
    <w:rsid w:val="001B61C0"/>
    <w:rsid w:val="001C2DC3"/>
    <w:rsid w:val="001D34EE"/>
    <w:rsid w:val="001E0727"/>
    <w:rsid w:val="001E1582"/>
    <w:rsid w:val="001E18F8"/>
    <w:rsid w:val="001E69A9"/>
    <w:rsid w:val="001F3FB7"/>
    <w:rsid w:val="00200766"/>
    <w:rsid w:val="00201D86"/>
    <w:rsid w:val="0020468A"/>
    <w:rsid w:val="0020470C"/>
    <w:rsid w:val="00206FB7"/>
    <w:rsid w:val="00231E73"/>
    <w:rsid w:val="002335CF"/>
    <w:rsid w:val="00233AAA"/>
    <w:rsid w:val="00235B07"/>
    <w:rsid w:val="00240293"/>
    <w:rsid w:val="00250864"/>
    <w:rsid w:val="0026661A"/>
    <w:rsid w:val="002674DC"/>
    <w:rsid w:val="00270410"/>
    <w:rsid w:val="002B112D"/>
    <w:rsid w:val="002B5162"/>
    <w:rsid w:val="002B59B9"/>
    <w:rsid w:val="002B715A"/>
    <w:rsid w:val="002D1258"/>
    <w:rsid w:val="002D37F2"/>
    <w:rsid w:val="002D4FB4"/>
    <w:rsid w:val="002D6F03"/>
    <w:rsid w:val="002E3A82"/>
    <w:rsid w:val="002E6A1D"/>
    <w:rsid w:val="002E7D90"/>
    <w:rsid w:val="002F7700"/>
    <w:rsid w:val="00304571"/>
    <w:rsid w:val="00311D93"/>
    <w:rsid w:val="0031517D"/>
    <w:rsid w:val="0032369A"/>
    <w:rsid w:val="0033362D"/>
    <w:rsid w:val="003351F1"/>
    <w:rsid w:val="003422BE"/>
    <w:rsid w:val="00356BA8"/>
    <w:rsid w:val="00370790"/>
    <w:rsid w:val="003743F1"/>
    <w:rsid w:val="00381C74"/>
    <w:rsid w:val="00382B72"/>
    <w:rsid w:val="00390351"/>
    <w:rsid w:val="003A283B"/>
    <w:rsid w:val="003A4D50"/>
    <w:rsid w:val="003B6A82"/>
    <w:rsid w:val="003C358F"/>
    <w:rsid w:val="003C5508"/>
    <w:rsid w:val="003E5EB8"/>
    <w:rsid w:val="003E766A"/>
    <w:rsid w:val="003E7D6A"/>
    <w:rsid w:val="003F0086"/>
    <w:rsid w:val="003F3C54"/>
    <w:rsid w:val="003F7A11"/>
    <w:rsid w:val="00401C52"/>
    <w:rsid w:val="0040210C"/>
    <w:rsid w:val="0040326F"/>
    <w:rsid w:val="00415BCF"/>
    <w:rsid w:val="00421EEA"/>
    <w:rsid w:val="004252A7"/>
    <w:rsid w:val="00426D69"/>
    <w:rsid w:val="004318B5"/>
    <w:rsid w:val="00433A63"/>
    <w:rsid w:val="00433C5C"/>
    <w:rsid w:val="0045018F"/>
    <w:rsid w:val="00450FDC"/>
    <w:rsid w:val="00455437"/>
    <w:rsid w:val="00455D04"/>
    <w:rsid w:val="00471770"/>
    <w:rsid w:val="004771EA"/>
    <w:rsid w:val="00477A7E"/>
    <w:rsid w:val="004821C1"/>
    <w:rsid w:val="004864C3"/>
    <w:rsid w:val="00492DE9"/>
    <w:rsid w:val="00492FE9"/>
    <w:rsid w:val="004C305E"/>
    <w:rsid w:val="004D6DE4"/>
    <w:rsid w:val="004E4CB1"/>
    <w:rsid w:val="004E7298"/>
    <w:rsid w:val="00517D63"/>
    <w:rsid w:val="0052306E"/>
    <w:rsid w:val="005247CB"/>
    <w:rsid w:val="0052505A"/>
    <w:rsid w:val="0053516B"/>
    <w:rsid w:val="00544C29"/>
    <w:rsid w:val="0056179D"/>
    <w:rsid w:val="00562A7A"/>
    <w:rsid w:val="00571BF0"/>
    <w:rsid w:val="005A39BC"/>
    <w:rsid w:val="005A3E3D"/>
    <w:rsid w:val="005B2B06"/>
    <w:rsid w:val="005C3414"/>
    <w:rsid w:val="005E5F7F"/>
    <w:rsid w:val="006012C2"/>
    <w:rsid w:val="006070EA"/>
    <w:rsid w:val="00612F16"/>
    <w:rsid w:val="00616855"/>
    <w:rsid w:val="0062119C"/>
    <w:rsid w:val="0062513A"/>
    <w:rsid w:val="00630CF1"/>
    <w:rsid w:val="00635CD7"/>
    <w:rsid w:val="00643EED"/>
    <w:rsid w:val="00652312"/>
    <w:rsid w:val="006579A8"/>
    <w:rsid w:val="00662FB8"/>
    <w:rsid w:val="006651F2"/>
    <w:rsid w:val="00665F39"/>
    <w:rsid w:val="0067498B"/>
    <w:rsid w:val="00676515"/>
    <w:rsid w:val="006867F2"/>
    <w:rsid w:val="00694FF3"/>
    <w:rsid w:val="006A2B22"/>
    <w:rsid w:val="006D0840"/>
    <w:rsid w:val="006D12A2"/>
    <w:rsid w:val="006D1BEA"/>
    <w:rsid w:val="006D1CBE"/>
    <w:rsid w:val="006D33F8"/>
    <w:rsid w:val="006E3651"/>
    <w:rsid w:val="006F4ED7"/>
    <w:rsid w:val="00702C4C"/>
    <w:rsid w:val="007103EC"/>
    <w:rsid w:val="00711598"/>
    <w:rsid w:val="007159A7"/>
    <w:rsid w:val="0072205D"/>
    <w:rsid w:val="00731900"/>
    <w:rsid w:val="00732C9E"/>
    <w:rsid w:val="00753597"/>
    <w:rsid w:val="0075505A"/>
    <w:rsid w:val="007632C7"/>
    <w:rsid w:val="00765297"/>
    <w:rsid w:val="007659AA"/>
    <w:rsid w:val="00770BCD"/>
    <w:rsid w:val="00772102"/>
    <w:rsid w:val="007745B4"/>
    <w:rsid w:val="00790D3B"/>
    <w:rsid w:val="007921B7"/>
    <w:rsid w:val="007A0A00"/>
    <w:rsid w:val="007A6343"/>
    <w:rsid w:val="007B02C3"/>
    <w:rsid w:val="007B100B"/>
    <w:rsid w:val="007B1814"/>
    <w:rsid w:val="007B738D"/>
    <w:rsid w:val="007C1F1A"/>
    <w:rsid w:val="007C2ED2"/>
    <w:rsid w:val="007C37B8"/>
    <w:rsid w:val="007E258C"/>
    <w:rsid w:val="007E7A0C"/>
    <w:rsid w:val="007F5B5E"/>
    <w:rsid w:val="007F72B2"/>
    <w:rsid w:val="00802B1A"/>
    <w:rsid w:val="00815B08"/>
    <w:rsid w:val="00824DF8"/>
    <w:rsid w:val="00825642"/>
    <w:rsid w:val="008371A8"/>
    <w:rsid w:val="0085094B"/>
    <w:rsid w:val="00854B1D"/>
    <w:rsid w:val="00861344"/>
    <w:rsid w:val="008659C5"/>
    <w:rsid w:val="0086613F"/>
    <w:rsid w:val="0087382C"/>
    <w:rsid w:val="008777F4"/>
    <w:rsid w:val="00877FC8"/>
    <w:rsid w:val="00886041"/>
    <w:rsid w:val="00886A2C"/>
    <w:rsid w:val="0089330B"/>
    <w:rsid w:val="00894BB9"/>
    <w:rsid w:val="008A309A"/>
    <w:rsid w:val="008A7499"/>
    <w:rsid w:val="008B2A33"/>
    <w:rsid w:val="008B3A0F"/>
    <w:rsid w:val="008B5292"/>
    <w:rsid w:val="008B6BE6"/>
    <w:rsid w:val="008C5A2D"/>
    <w:rsid w:val="008D2DEF"/>
    <w:rsid w:val="008E0C6E"/>
    <w:rsid w:val="008F27C1"/>
    <w:rsid w:val="00901A21"/>
    <w:rsid w:val="00915CB5"/>
    <w:rsid w:val="00917DDB"/>
    <w:rsid w:val="00920BF5"/>
    <w:rsid w:val="00925650"/>
    <w:rsid w:val="00925CE6"/>
    <w:rsid w:val="00936612"/>
    <w:rsid w:val="00940D3C"/>
    <w:rsid w:val="00941930"/>
    <w:rsid w:val="009508D3"/>
    <w:rsid w:val="00950F94"/>
    <w:rsid w:val="00967E83"/>
    <w:rsid w:val="009859F1"/>
    <w:rsid w:val="009A2B28"/>
    <w:rsid w:val="009B3481"/>
    <w:rsid w:val="009B6BA0"/>
    <w:rsid w:val="009D6266"/>
    <w:rsid w:val="009D736F"/>
    <w:rsid w:val="009E3610"/>
    <w:rsid w:val="009E622C"/>
    <w:rsid w:val="009F0C3F"/>
    <w:rsid w:val="009F4650"/>
    <w:rsid w:val="009F7A7C"/>
    <w:rsid w:val="00A014D4"/>
    <w:rsid w:val="00A0299B"/>
    <w:rsid w:val="00A20DF5"/>
    <w:rsid w:val="00A23E2A"/>
    <w:rsid w:val="00A32968"/>
    <w:rsid w:val="00A466FD"/>
    <w:rsid w:val="00A50B90"/>
    <w:rsid w:val="00A56116"/>
    <w:rsid w:val="00A57383"/>
    <w:rsid w:val="00A66EF4"/>
    <w:rsid w:val="00A700ED"/>
    <w:rsid w:val="00A70AD8"/>
    <w:rsid w:val="00A86C55"/>
    <w:rsid w:val="00A875D2"/>
    <w:rsid w:val="00A9323B"/>
    <w:rsid w:val="00A940F9"/>
    <w:rsid w:val="00A94542"/>
    <w:rsid w:val="00AA029F"/>
    <w:rsid w:val="00AA4C29"/>
    <w:rsid w:val="00AE0670"/>
    <w:rsid w:val="00AE4545"/>
    <w:rsid w:val="00AE6FA6"/>
    <w:rsid w:val="00AF0F37"/>
    <w:rsid w:val="00B021C2"/>
    <w:rsid w:val="00B03899"/>
    <w:rsid w:val="00B076A3"/>
    <w:rsid w:val="00B155E6"/>
    <w:rsid w:val="00B2080B"/>
    <w:rsid w:val="00B20DDD"/>
    <w:rsid w:val="00B24488"/>
    <w:rsid w:val="00B262E1"/>
    <w:rsid w:val="00B37BFB"/>
    <w:rsid w:val="00B400C3"/>
    <w:rsid w:val="00B465B6"/>
    <w:rsid w:val="00B54266"/>
    <w:rsid w:val="00B57499"/>
    <w:rsid w:val="00B64604"/>
    <w:rsid w:val="00B70831"/>
    <w:rsid w:val="00B71E52"/>
    <w:rsid w:val="00B77516"/>
    <w:rsid w:val="00B825C5"/>
    <w:rsid w:val="00B8523A"/>
    <w:rsid w:val="00B90DDC"/>
    <w:rsid w:val="00B9741F"/>
    <w:rsid w:val="00BB5F6C"/>
    <w:rsid w:val="00BD2AC1"/>
    <w:rsid w:val="00BD4AD0"/>
    <w:rsid w:val="00BD5D5D"/>
    <w:rsid w:val="00BE3D81"/>
    <w:rsid w:val="00BE4D88"/>
    <w:rsid w:val="00BE5A9E"/>
    <w:rsid w:val="00BF02FB"/>
    <w:rsid w:val="00C22662"/>
    <w:rsid w:val="00C258D6"/>
    <w:rsid w:val="00C3E4D4"/>
    <w:rsid w:val="00C410B1"/>
    <w:rsid w:val="00C50590"/>
    <w:rsid w:val="00C602A2"/>
    <w:rsid w:val="00C6034F"/>
    <w:rsid w:val="00C80CBF"/>
    <w:rsid w:val="00C82E50"/>
    <w:rsid w:val="00C82F5F"/>
    <w:rsid w:val="00C84B52"/>
    <w:rsid w:val="00C96FEE"/>
    <w:rsid w:val="00CA3E03"/>
    <w:rsid w:val="00CA4989"/>
    <w:rsid w:val="00CA4FD3"/>
    <w:rsid w:val="00CD2146"/>
    <w:rsid w:val="00CD3D28"/>
    <w:rsid w:val="00CD4C0A"/>
    <w:rsid w:val="00CE07B0"/>
    <w:rsid w:val="00CE724C"/>
    <w:rsid w:val="00D16819"/>
    <w:rsid w:val="00D278E2"/>
    <w:rsid w:val="00D56048"/>
    <w:rsid w:val="00D57E30"/>
    <w:rsid w:val="00D62B72"/>
    <w:rsid w:val="00D663E1"/>
    <w:rsid w:val="00D66E0C"/>
    <w:rsid w:val="00D741C7"/>
    <w:rsid w:val="00D77652"/>
    <w:rsid w:val="00D82136"/>
    <w:rsid w:val="00D84618"/>
    <w:rsid w:val="00D8501F"/>
    <w:rsid w:val="00D93192"/>
    <w:rsid w:val="00DA15CD"/>
    <w:rsid w:val="00DA4C8D"/>
    <w:rsid w:val="00DA6B25"/>
    <w:rsid w:val="00DB0982"/>
    <w:rsid w:val="00DB3983"/>
    <w:rsid w:val="00DC13DD"/>
    <w:rsid w:val="00DC5CCE"/>
    <w:rsid w:val="00DC5E02"/>
    <w:rsid w:val="00DD1F6A"/>
    <w:rsid w:val="00DD4784"/>
    <w:rsid w:val="00DD5262"/>
    <w:rsid w:val="00DE67FA"/>
    <w:rsid w:val="00DF6B6B"/>
    <w:rsid w:val="00E022AF"/>
    <w:rsid w:val="00E128D1"/>
    <w:rsid w:val="00E136F6"/>
    <w:rsid w:val="00E25B85"/>
    <w:rsid w:val="00E30058"/>
    <w:rsid w:val="00E350F2"/>
    <w:rsid w:val="00E42BCC"/>
    <w:rsid w:val="00E43225"/>
    <w:rsid w:val="00E55FA2"/>
    <w:rsid w:val="00E633F6"/>
    <w:rsid w:val="00E71D5F"/>
    <w:rsid w:val="00E80488"/>
    <w:rsid w:val="00E91D7A"/>
    <w:rsid w:val="00E93195"/>
    <w:rsid w:val="00E95D7E"/>
    <w:rsid w:val="00EA4002"/>
    <w:rsid w:val="00EA479D"/>
    <w:rsid w:val="00EB296F"/>
    <w:rsid w:val="00EB3268"/>
    <w:rsid w:val="00EB5476"/>
    <w:rsid w:val="00EC6EA8"/>
    <w:rsid w:val="00ED15AB"/>
    <w:rsid w:val="00ED2F0A"/>
    <w:rsid w:val="00ED723F"/>
    <w:rsid w:val="00F015B8"/>
    <w:rsid w:val="00F16B84"/>
    <w:rsid w:val="00F174B8"/>
    <w:rsid w:val="00F363BC"/>
    <w:rsid w:val="00F40F8A"/>
    <w:rsid w:val="00F4681E"/>
    <w:rsid w:val="00F47EA0"/>
    <w:rsid w:val="00F53BFF"/>
    <w:rsid w:val="00F574A7"/>
    <w:rsid w:val="00F63F3A"/>
    <w:rsid w:val="00F65EF1"/>
    <w:rsid w:val="00F97B2C"/>
    <w:rsid w:val="00FA1F44"/>
    <w:rsid w:val="00FA526F"/>
    <w:rsid w:val="00FA6B57"/>
    <w:rsid w:val="00FB32AD"/>
    <w:rsid w:val="00FE2283"/>
    <w:rsid w:val="00FE7F3B"/>
    <w:rsid w:val="01D0D024"/>
    <w:rsid w:val="020722B8"/>
    <w:rsid w:val="02C14F0F"/>
    <w:rsid w:val="03CE7ADB"/>
    <w:rsid w:val="03EA97C5"/>
    <w:rsid w:val="052C20FF"/>
    <w:rsid w:val="05418A77"/>
    <w:rsid w:val="05AA64D1"/>
    <w:rsid w:val="05E3FA62"/>
    <w:rsid w:val="06384DC3"/>
    <w:rsid w:val="0A11D5D0"/>
    <w:rsid w:val="0E1AD071"/>
    <w:rsid w:val="1195F9C7"/>
    <w:rsid w:val="11CDCB91"/>
    <w:rsid w:val="12ACE20D"/>
    <w:rsid w:val="14F85028"/>
    <w:rsid w:val="1714203B"/>
    <w:rsid w:val="21FF6794"/>
    <w:rsid w:val="227AC1F2"/>
    <w:rsid w:val="232F5893"/>
    <w:rsid w:val="27BF3AED"/>
    <w:rsid w:val="2EFDAAC5"/>
    <w:rsid w:val="2F863515"/>
    <w:rsid w:val="3BB5BA71"/>
    <w:rsid w:val="3C97083A"/>
    <w:rsid w:val="4310BAE0"/>
    <w:rsid w:val="4316116C"/>
    <w:rsid w:val="43AA8725"/>
    <w:rsid w:val="44E5E21E"/>
    <w:rsid w:val="4C24A453"/>
    <w:rsid w:val="4CC296A9"/>
    <w:rsid w:val="4D14D925"/>
    <w:rsid w:val="4EBD4121"/>
    <w:rsid w:val="5453F87A"/>
    <w:rsid w:val="59F1471F"/>
    <w:rsid w:val="5A44EAB7"/>
    <w:rsid w:val="5B1E7E0A"/>
    <w:rsid w:val="5B47BD72"/>
    <w:rsid w:val="6236D43F"/>
    <w:rsid w:val="654F3E7E"/>
    <w:rsid w:val="67DB5FD6"/>
    <w:rsid w:val="6C4DFF98"/>
    <w:rsid w:val="6D5ECBED"/>
    <w:rsid w:val="70069819"/>
    <w:rsid w:val="7007EB4A"/>
    <w:rsid w:val="71A4EA9B"/>
    <w:rsid w:val="7253B69F"/>
    <w:rsid w:val="785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169FFD"/>
  <w15:chartTrackingRefBased/>
  <w15:docId w15:val="{300200F6-3E00-4D07-A0C4-6089D2D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lantin" w:hAnsi="Plantin" w:cs="Arial"/>
      <w:bCs/>
      <w:iCs/>
      <w:sz w:val="24"/>
      <w:szCs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Times New Roman"/>
      <w:b/>
      <w:bCs w:val="0"/>
      <w:iCs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880" w:hanging="2880"/>
      <w:outlineLvl w:val="1"/>
    </w:pPr>
    <w:rPr>
      <w:rFonts w:ascii="Arial" w:hAnsi="Aria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Cs w:val="0"/>
      <w:iCs w:val="0"/>
      <w:szCs w:val="24"/>
    </w:rPr>
  </w:style>
  <w:style w:type="paragraph" w:styleId="PlainText">
    <w:name w:val="Plain Text"/>
    <w:basedOn w:val="Normal"/>
    <w:rPr>
      <w:rFonts w:ascii="Courier New" w:hAnsi="Courier New" w:cs="Courier New"/>
      <w:b/>
      <w:iCs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80"/>
    </w:pPr>
    <w:rPr>
      <w:rFonts w:ascii="Arial" w:hAnsi="Arial"/>
    </w:rPr>
  </w:style>
  <w:style w:type="paragraph" w:styleId="BalloonText">
    <w:name w:val="Balloon Text"/>
    <w:basedOn w:val="Normal"/>
    <w:semiHidden/>
    <w:rsid w:val="00FA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05A"/>
    <w:pPr>
      <w:ind w:left="720"/>
    </w:pPr>
  </w:style>
  <w:style w:type="character" w:styleId="CommentReference">
    <w:name w:val="annotation reference"/>
    <w:rsid w:val="00BD4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AD0"/>
    <w:rPr>
      <w:sz w:val="20"/>
      <w:szCs w:val="20"/>
    </w:rPr>
  </w:style>
  <w:style w:type="character" w:customStyle="1" w:styleId="CommentTextChar">
    <w:name w:val="Comment Text Char"/>
    <w:link w:val="CommentText"/>
    <w:rsid w:val="00BD4AD0"/>
    <w:rPr>
      <w:rFonts w:ascii="Plantin" w:hAnsi="Plantin"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AD0"/>
    <w:rPr>
      <w:b/>
    </w:rPr>
  </w:style>
  <w:style w:type="character" w:customStyle="1" w:styleId="CommentSubjectChar">
    <w:name w:val="Comment Subject Char"/>
    <w:link w:val="CommentSubject"/>
    <w:rsid w:val="00BD4AD0"/>
    <w:rPr>
      <w:rFonts w:ascii="Plantin" w:hAnsi="Plantin" w:cs="Arial"/>
      <w:b/>
      <w:bCs/>
      <w:iCs/>
      <w:lang w:eastAsia="en-US"/>
    </w:rPr>
  </w:style>
  <w:style w:type="paragraph" w:styleId="NormalWeb">
    <w:name w:val="Normal (Web)"/>
    <w:basedOn w:val="Normal"/>
    <w:rsid w:val="008B5292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8B5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FB32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B32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144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5" ma:contentTypeDescription="Create a new document." ma:contentTypeScope="" ma:versionID="cad08f43a7aea677fe6f686c030d3fb3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ac97e283f468b3e833b1f5870bb8257f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D3C4-5065-496D-ACA5-03C2C8D89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34A8D-6317-4502-B7FF-39F7E0B6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2DF17-5A8F-4066-A365-7A94F7D985FF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e24b8916-de39-49d2-bdb0-db47458c1ca1"/>
    <ds:schemaRef ds:uri="http://schemas.openxmlformats.org/package/2006/metadata/core-properties"/>
    <ds:schemaRef ds:uri="0bdb83ea-ee89-4709-96ae-8ca37714409c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C51E8C-CEE8-42F0-982A-4A5272A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1220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Concern Devon</dc:creator>
  <cp:keywords/>
  <cp:lastModifiedBy>Heather.Brown</cp:lastModifiedBy>
  <cp:revision>6</cp:revision>
  <cp:lastPrinted>2015-08-07T15:55:00Z</cp:lastPrinted>
  <dcterms:created xsi:type="dcterms:W3CDTF">2021-12-01T12:12:00Z</dcterms:created>
  <dcterms:modified xsi:type="dcterms:W3CDTF">2021-12-07T10:58:00Z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0008001201000000000001024120</vt:lpwstr>
  </property>
  <property fmtid="{D5CDD505-2E9C-101B-9397-08002B2CF9AE}" pid="3" name="ContentTypeId">
    <vt:lpwstr>0x0101000425ED55F9EE3E4DB8B71EB277938C3B</vt:lpwstr>
  </property>
</Properties>
</file>