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669" w14:textId="6BE989AA" w:rsidR="00B45291" w:rsidRDefault="00B45291" w:rsidP="009E5DC0">
      <w:pPr>
        <w:jc w:val="center"/>
        <w:rPr>
          <w:rFonts w:ascii="Arial" w:hAnsi="Arial" w:cs="Arial"/>
          <w:b/>
          <w:sz w:val="28"/>
          <w:szCs w:val="28"/>
        </w:rPr>
      </w:pPr>
    </w:p>
    <w:p w14:paraId="3CB43C4D" w14:textId="77777777" w:rsidR="009E5DC0" w:rsidRPr="008E5268" w:rsidRDefault="009E5DC0" w:rsidP="00B16485">
      <w:pP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5F1CF093" w:rsidR="009E5DC0" w:rsidRPr="000768A1" w:rsidRDefault="00B072A1" w:rsidP="00B072A1">
      <w:pPr>
        <w:tabs>
          <w:tab w:val="left" w:pos="2835"/>
        </w:tabs>
        <w:rPr>
          <w:rFonts w:ascii="Arial" w:hAnsi="Arial" w:cs="Arial"/>
          <w:sz w:val="28"/>
          <w:szCs w:val="28"/>
        </w:rPr>
      </w:pPr>
      <w:r>
        <w:rPr>
          <w:rFonts w:ascii="Arial" w:hAnsi="Arial" w:cs="Arial"/>
          <w:b/>
          <w:sz w:val="28"/>
          <w:szCs w:val="28"/>
        </w:rPr>
        <w:t>Job Title:</w:t>
      </w:r>
      <w:r w:rsidR="00E7683E">
        <w:rPr>
          <w:rFonts w:ascii="Arial" w:hAnsi="Arial" w:cs="Arial"/>
          <w:b/>
          <w:sz w:val="28"/>
          <w:szCs w:val="28"/>
        </w:rPr>
        <w:t xml:space="preserve"> </w:t>
      </w:r>
      <w:r w:rsidR="00E7683E" w:rsidRPr="00E7683E">
        <w:rPr>
          <w:rFonts w:ascii="Arial" w:hAnsi="Arial" w:cs="Arial"/>
          <w:sz w:val="28"/>
          <w:szCs w:val="28"/>
        </w:rPr>
        <w:t>Marketing Officer</w:t>
      </w:r>
      <w:r w:rsidR="00E7683E">
        <w:rPr>
          <w:rFonts w:ascii="Arial" w:hAnsi="Arial" w:cs="Arial"/>
          <w:b/>
          <w:sz w:val="28"/>
          <w:szCs w:val="28"/>
        </w:rPr>
        <w:t xml:space="preserve"> </w:t>
      </w:r>
      <w:r>
        <w:rPr>
          <w:rFonts w:ascii="Arial" w:hAnsi="Arial" w:cs="Arial"/>
          <w:b/>
          <w:sz w:val="28"/>
          <w:szCs w:val="28"/>
        </w:rPr>
        <w:tab/>
      </w:r>
      <w:r w:rsidR="00361F65">
        <w:rPr>
          <w:rFonts w:ascii="Arial" w:hAnsi="Arial" w:cs="Arial"/>
          <w:bCs/>
          <w:sz w:val="28"/>
          <w:szCs w:val="28"/>
        </w:rPr>
        <w:t xml:space="preserve"> </w:t>
      </w:r>
    </w:p>
    <w:p w14:paraId="2D9A8564" w14:textId="28D348B9" w:rsidR="009E5DC0" w:rsidRPr="000768A1" w:rsidRDefault="009E5DC0" w:rsidP="009E5DC0">
      <w:pPr>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00E7683E" w:rsidRPr="00E7683E">
        <w:rPr>
          <w:rFonts w:ascii="Arial" w:hAnsi="Arial" w:cs="Arial"/>
          <w:sz w:val="28"/>
          <w:szCs w:val="28"/>
        </w:rPr>
        <w:t>Charity Hub Coordinator</w:t>
      </w:r>
      <w:r w:rsidR="00E7683E">
        <w:rPr>
          <w:rFonts w:ascii="Arial" w:hAnsi="Arial" w:cs="Arial"/>
          <w:b/>
          <w:sz w:val="28"/>
          <w:szCs w:val="28"/>
        </w:rPr>
        <w:t xml:space="preserve"> </w:t>
      </w:r>
      <w:r w:rsidR="00B81DC2">
        <w:rPr>
          <w:rFonts w:ascii="Arial" w:hAnsi="Arial" w:cs="Arial"/>
          <w:b/>
          <w:sz w:val="28"/>
          <w:szCs w:val="28"/>
        </w:rPr>
        <w:tab/>
      </w:r>
    </w:p>
    <w:p w14:paraId="6A1BC749" w14:textId="5E5E2E53" w:rsidR="00113B23" w:rsidRPr="00113B23" w:rsidRDefault="651AEF24" w:rsidP="00113B23">
      <w:pPr>
        <w:ind w:left="2880" w:hanging="2880"/>
        <w:rPr>
          <w:rFonts w:ascii="Arial" w:hAnsi="Arial" w:cs="Arial"/>
          <w:b/>
          <w:bCs/>
          <w:strike/>
          <w:sz w:val="28"/>
          <w:szCs w:val="28"/>
        </w:rPr>
      </w:pPr>
      <w:r w:rsidRPr="651AEF24">
        <w:rPr>
          <w:rFonts w:ascii="Arial" w:hAnsi="Arial" w:cs="Arial"/>
          <w:b/>
          <w:bCs/>
          <w:sz w:val="28"/>
          <w:szCs w:val="28"/>
        </w:rPr>
        <w:t xml:space="preserve">Hours: </w:t>
      </w:r>
      <w:r w:rsidRPr="00113B23">
        <w:rPr>
          <w:rFonts w:ascii="Arial" w:hAnsi="Arial" w:cs="Arial"/>
          <w:bCs/>
          <w:sz w:val="28"/>
          <w:szCs w:val="28"/>
        </w:rPr>
        <w:t>25 h</w:t>
      </w:r>
      <w:r w:rsidR="00113B23" w:rsidRPr="00113B23">
        <w:rPr>
          <w:rFonts w:ascii="Arial" w:hAnsi="Arial" w:cs="Arial"/>
          <w:bCs/>
          <w:sz w:val="28"/>
          <w:szCs w:val="28"/>
        </w:rPr>
        <w:t>ours per week</w:t>
      </w:r>
      <w:r w:rsidR="00113B23">
        <w:rPr>
          <w:rFonts w:ascii="Arial" w:hAnsi="Arial" w:cs="Arial"/>
          <w:b/>
          <w:bCs/>
          <w:strike/>
          <w:sz w:val="28"/>
          <w:szCs w:val="28"/>
        </w:rPr>
        <w:t xml:space="preserve"> </w:t>
      </w:r>
    </w:p>
    <w:p w14:paraId="33942D00" w14:textId="34BB63E0" w:rsidR="009F6F47" w:rsidRDefault="651AEF24" w:rsidP="00B072A1">
      <w:pPr>
        <w:tabs>
          <w:tab w:val="left" w:pos="2835"/>
        </w:tabs>
        <w:rPr>
          <w:rFonts w:ascii="Arial" w:hAnsi="Arial" w:cs="Arial"/>
          <w:sz w:val="28"/>
          <w:szCs w:val="28"/>
        </w:rPr>
      </w:pPr>
      <w:r w:rsidRPr="651AEF24">
        <w:rPr>
          <w:rFonts w:ascii="Arial" w:hAnsi="Arial" w:cs="Arial"/>
          <w:b/>
          <w:bCs/>
          <w:sz w:val="28"/>
          <w:szCs w:val="28"/>
        </w:rPr>
        <w:t xml:space="preserve">Salary: </w:t>
      </w:r>
      <w:r w:rsidRPr="00113B23">
        <w:rPr>
          <w:rFonts w:ascii="Arial" w:hAnsi="Arial" w:cs="Arial"/>
          <w:bCs/>
          <w:sz w:val="28"/>
          <w:szCs w:val="28"/>
        </w:rPr>
        <w:t>£26,511</w:t>
      </w:r>
      <w:r w:rsidR="00113B23">
        <w:rPr>
          <w:rFonts w:ascii="Arial" w:hAnsi="Arial" w:cs="Arial"/>
          <w:bCs/>
          <w:sz w:val="28"/>
          <w:szCs w:val="28"/>
        </w:rPr>
        <w:t>(scale 21)</w:t>
      </w:r>
      <w:r w:rsidRPr="00113B23">
        <w:rPr>
          <w:rFonts w:ascii="Arial" w:hAnsi="Arial" w:cs="Arial"/>
          <w:bCs/>
          <w:sz w:val="28"/>
          <w:szCs w:val="28"/>
        </w:rPr>
        <w:t xml:space="preserve"> FTE</w:t>
      </w:r>
      <w:r w:rsidR="00113B23">
        <w:rPr>
          <w:rFonts w:ascii="Arial" w:hAnsi="Arial" w:cs="Arial"/>
          <w:bCs/>
          <w:sz w:val="28"/>
          <w:szCs w:val="28"/>
        </w:rPr>
        <w:t xml:space="preserve"> pro rata </w:t>
      </w:r>
      <w:r w:rsidR="009E5DC0" w:rsidRPr="00113B23">
        <w:tab/>
      </w:r>
    </w:p>
    <w:p w14:paraId="48CC73D6" w14:textId="7F62A671" w:rsidR="00361F65" w:rsidRPr="00E92F85" w:rsidRDefault="47473764" w:rsidP="00361F65">
      <w:pPr>
        <w:rPr>
          <w:rFonts w:eastAsia="Arial" w:cs="Arial"/>
          <w:color w:val="000000" w:themeColor="text1"/>
        </w:rPr>
      </w:pPr>
      <w:r w:rsidRPr="47473764">
        <w:rPr>
          <w:rFonts w:ascii="Arial" w:hAnsi="Arial" w:cs="Arial"/>
          <w:b/>
          <w:bCs/>
          <w:sz w:val="28"/>
          <w:szCs w:val="28"/>
        </w:rPr>
        <w:t xml:space="preserve">Job location: </w:t>
      </w:r>
      <w:r w:rsidR="00E7683E" w:rsidRPr="651AEF24">
        <w:rPr>
          <w:rFonts w:ascii="Arial" w:hAnsi="Arial" w:cs="Arial"/>
          <w:sz w:val="28"/>
          <w:szCs w:val="28"/>
        </w:rPr>
        <w:t>Hybrid remote working, minimum of one office day based in Exeter.</w:t>
      </w:r>
      <w:r w:rsidR="00361F65" w:rsidRPr="00E7683E">
        <w:tab/>
      </w:r>
      <w:r w:rsidR="00361F65" w:rsidRPr="00E92F85">
        <w:rPr>
          <w:rStyle w:val="normaltextrun"/>
          <w:rFonts w:cs="Arial"/>
          <w:color w:val="000000"/>
          <w:bdr w:val="none" w:sz="0" w:space="0" w:color="auto" w:frame="1"/>
        </w:rPr>
        <w:t xml:space="preserve"> </w:t>
      </w:r>
    </w:p>
    <w:p w14:paraId="568F2F8B" w14:textId="037208E9" w:rsidR="009E5DC0" w:rsidRPr="001D0C64" w:rsidRDefault="009E5DC0" w:rsidP="00B277C4">
      <w:pPr>
        <w:tabs>
          <w:tab w:val="left" w:pos="2835"/>
        </w:tabs>
        <w:ind w:left="2835" w:hanging="2835"/>
        <w:rPr>
          <w:rFonts w:ascii="Arial" w:hAnsi="Arial" w:cs="Arial"/>
          <w:sz w:val="28"/>
          <w:szCs w:val="28"/>
          <w:highlight w:val="yellow"/>
        </w:rPr>
      </w:pPr>
    </w:p>
    <w:p w14:paraId="4E1FB978" w14:textId="4F1B0CD3" w:rsidR="009E5DC0" w:rsidRPr="00BE737D" w:rsidRDefault="009E5DC0" w:rsidP="000C4C82">
      <w:pPr>
        <w:ind w:left="2880" w:hanging="2880"/>
        <w:rPr>
          <w:rFonts w:ascii="Arial" w:hAnsi="Arial" w:cs="Arial"/>
          <w:i/>
          <w:sz w:val="28"/>
          <w:szCs w:val="28"/>
        </w:rPr>
      </w:pPr>
      <w:r w:rsidRPr="001D0C64">
        <w:rPr>
          <w:rFonts w:ascii="Arial" w:hAnsi="Arial" w:cs="Arial"/>
          <w:b/>
          <w:sz w:val="28"/>
          <w:szCs w:val="28"/>
        </w:rPr>
        <w:t>Contract term:</w:t>
      </w:r>
      <w:r w:rsidR="00E7683E">
        <w:rPr>
          <w:rFonts w:ascii="Arial" w:hAnsi="Arial" w:cs="Arial"/>
          <w:b/>
          <w:sz w:val="28"/>
          <w:szCs w:val="28"/>
        </w:rPr>
        <w:t xml:space="preserve"> </w:t>
      </w:r>
      <w:r w:rsidR="00E7683E" w:rsidRPr="00E7683E">
        <w:rPr>
          <w:rFonts w:ascii="Arial" w:hAnsi="Arial" w:cs="Arial"/>
          <w:sz w:val="28"/>
          <w:szCs w:val="28"/>
        </w:rPr>
        <w:t xml:space="preserve">Permanent </w:t>
      </w:r>
      <w:r w:rsidRPr="00E7683E">
        <w:rPr>
          <w:rFonts w:ascii="Arial" w:hAnsi="Arial" w:cs="Arial"/>
          <w:sz w:val="28"/>
          <w:szCs w:val="28"/>
        </w:rPr>
        <w:tab/>
      </w:r>
    </w:p>
    <w:p w14:paraId="321AFF7F" w14:textId="5707FDB1" w:rsidR="009E5DC0" w:rsidRPr="00643B68" w:rsidRDefault="009E5DC0" w:rsidP="009E5DC0">
      <w:pPr>
        <w:rPr>
          <w:rFonts w:ascii="Arial" w:hAnsi="Arial" w:cs="Arial"/>
          <w:sz w:val="28"/>
          <w:szCs w:val="28"/>
          <w:lang w:val="en-US"/>
        </w:rPr>
      </w:pPr>
      <w:r w:rsidRPr="00643B68">
        <w:rPr>
          <w:rFonts w:ascii="Arial" w:hAnsi="Arial" w:cs="Arial"/>
          <w:b/>
          <w:sz w:val="28"/>
          <w:szCs w:val="28"/>
          <w:lang w:val="en-US"/>
        </w:rPr>
        <w:t>Period of Notice:</w:t>
      </w:r>
      <w:r w:rsidR="00E7683E">
        <w:rPr>
          <w:rFonts w:ascii="Arial" w:hAnsi="Arial" w:cs="Arial"/>
          <w:b/>
          <w:sz w:val="28"/>
          <w:szCs w:val="28"/>
          <w:lang w:val="en-US"/>
        </w:rPr>
        <w:t xml:space="preserve"> </w:t>
      </w:r>
      <w:r w:rsidR="00E7683E" w:rsidRPr="00E7683E">
        <w:rPr>
          <w:rFonts w:ascii="Arial" w:hAnsi="Arial" w:cs="Arial"/>
          <w:sz w:val="28"/>
          <w:szCs w:val="28"/>
          <w:lang w:val="en-US"/>
        </w:rPr>
        <w:t>One month</w:t>
      </w:r>
      <w:r w:rsidR="00E7683E">
        <w:rPr>
          <w:rFonts w:ascii="Arial" w:hAnsi="Arial" w:cs="Arial"/>
          <w:b/>
          <w:sz w:val="28"/>
          <w:szCs w:val="28"/>
          <w:lang w:val="en-US"/>
        </w:rPr>
        <w:t xml:space="preserve"> </w:t>
      </w:r>
      <w:r w:rsidRPr="00643B68">
        <w:rPr>
          <w:rFonts w:ascii="Arial" w:hAnsi="Arial" w:cs="Arial"/>
          <w:sz w:val="28"/>
          <w:szCs w:val="28"/>
          <w:lang w:val="en-US"/>
        </w:rPr>
        <w:tab/>
      </w:r>
    </w:p>
    <w:p w14:paraId="50C868E0" w14:textId="77777777" w:rsidR="009E5DC0" w:rsidRPr="000768A1" w:rsidRDefault="009E5DC0" w:rsidP="009E5DC0">
      <w:pPr>
        <w:rPr>
          <w:rFonts w:ascii="Arial" w:hAnsi="Arial" w:cs="Arial"/>
          <w:b/>
          <w:sz w:val="28"/>
          <w:szCs w:val="28"/>
        </w:rPr>
      </w:pPr>
    </w:p>
    <w:p w14:paraId="336C4CFE" w14:textId="77777777" w:rsidR="009E5DC0" w:rsidRPr="009262AF" w:rsidRDefault="009E5DC0" w:rsidP="009E5DC0">
      <w:pPr>
        <w:autoSpaceDE w:val="0"/>
        <w:autoSpaceDN w:val="0"/>
        <w:adjustRightInd w:val="0"/>
        <w:rPr>
          <w:rFonts w:ascii="Arial" w:hAnsi="Arial" w:cs="Arial"/>
          <w:b/>
          <w:bCs/>
          <w:sz w:val="28"/>
          <w:szCs w:val="28"/>
        </w:rPr>
      </w:pPr>
      <w:r w:rsidRPr="009262AF">
        <w:rPr>
          <w:rFonts w:ascii="Arial" w:hAnsi="Arial" w:cs="Arial"/>
          <w:b/>
          <w:bCs/>
          <w:sz w:val="28"/>
          <w:szCs w:val="28"/>
        </w:rPr>
        <w:t>Living Options Devon</w:t>
      </w:r>
    </w:p>
    <w:p w14:paraId="5CD26A2A" w14:textId="77777777" w:rsidR="009E5DC0" w:rsidRDefault="009E5DC0" w:rsidP="009E5DC0">
      <w:pPr>
        <w:autoSpaceDE w:val="0"/>
        <w:autoSpaceDN w:val="0"/>
        <w:adjustRightInd w:val="0"/>
        <w:rPr>
          <w:rFonts w:ascii="Arial" w:hAnsi="Arial" w:cs="Arial"/>
          <w:b/>
          <w:bCs/>
          <w:sz w:val="28"/>
          <w:szCs w:val="28"/>
          <w:u w:val="single"/>
        </w:rPr>
      </w:pPr>
    </w:p>
    <w:p w14:paraId="0F3FA873" w14:textId="6E8D5D2F" w:rsidR="009E5DC0" w:rsidRPr="00A971E5" w:rsidRDefault="009E5DC0" w:rsidP="009E5DC0">
      <w:pPr>
        <w:rPr>
          <w:rFonts w:ascii="Arial" w:hAnsi="Arial" w:cs="Arial"/>
          <w:b/>
          <w:sz w:val="28"/>
          <w:szCs w:val="28"/>
          <w:lang w:eastAsia="en-US"/>
        </w:rPr>
      </w:pPr>
      <w:r w:rsidRPr="00A971E5">
        <w:rPr>
          <w:rFonts w:ascii="Arial" w:hAnsi="Arial" w:cs="Arial"/>
          <w:b/>
          <w:sz w:val="28"/>
          <w:szCs w:val="28"/>
          <w:lang w:eastAsia="en-US"/>
        </w:rPr>
        <w:t>Background/context</w:t>
      </w:r>
      <w:r>
        <w:rPr>
          <w:rFonts w:ascii="Arial" w:hAnsi="Arial" w:cs="Arial"/>
          <w:b/>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Living Options Devon (LOD) is a charity and a company limi</w:t>
      </w:r>
      <w:r>
        <w:rPr>
          <w:rFonts w:ascii="Arial" w:hAnsi="Arial"/>
          <w:sz w:val="28"/>
          <w:szCs w:val="28"/>
          <w:lang w:eastAsia="en-US"/>
        </w:rPr>
        <w:t xml:space="preserve">ted by guarantee founded </w:t>
      </w:r>
      <w:r w:rsidR="00B16485">
        <w:rPr>
          <w:rFonts w:ascii="Arial" w:hAnsi="Arial"/>
          <w:sz w:val="28"/>
          <w:szCs w:val="28"/>
          <w:lang w:eastAsia="en-US"/>
        </w:rPr>
        <w:t>in 1990</w:t>
      </w:r>
      <w:r w:rsidRPr="00A971E5">
        <w:rPr>
          <w:rFonts w:ascii="Arial" w:hAnsi="Arial"/>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fully informed, accessible and inclusive society in which every individual has the choice and opportunity to achieve their full potential and take part as an equal and valued citizen. </w:t>
      </w:r>
    </w:p>
    <w:p w14:paraId="182DF96E" w14:textId="77777777" w:rsidR="009E5DC0" w:rsidRPr="00A971E5" w:rsidRDefault="009E5DC0" w:rsidP="009E5DC0">
      <w:pPr>
        <w:rPr>
          <w:rFonts w:ascii="Arial" w:hAnsi="Arial"/>
          <w:color w:val="000000"/>
          <w:sz w:val="28"/>
          <w:szCs w:val="28"/>
          <w:lang w:eastAsia="en-US"/>
        </w:rPr>
      </w:pPr>
    </w:p>
    <w:p w14:paraId="36C6A689" w14:textId="7E1C2FD0"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We exist to ensure people with physical and/or sensory disabilities and Deaf people with sign language can make an active and equal contribution in society. </w:t>
      </w:r>
      <w:r w:rsidR="008114F2" w:rsidRPr="00A971E5">
        <w:rPr>
          <w:rFonts w:ascii="Arial" w:hAnsi="Arial"/>
          <w:sz w:val="28"/>
          <w:szCs w:val="28"/>
          <w:lang w:eastAsia="en-US"/>
        </w:rPr>
        <w:t>Specifically,</w:t>
      </w:r>
      <w:r w:rsidRPr="00A971E5">
        <w:rPr>
          <w:rFonts w:ascii="Arial" w:hAnsi="Arial"/>
          <w:sz w:val="28"/>
          <w:szCs w:val="28"/>
          <w:lang w:eastAsia="en-US"/>
        </w:rPr>
        <w:t xml:space="preserve"> we:</w:t>
      </w:r>
    </w:p>
    <w:p w14:paraId="7DEFAABC"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Encourage people to feel more informed, valued and confident to take part in society through relevant training and support;</w:t>
      </w:r>
    </w:p>
    <w:p w14:paraId="6E75EDBF" w14:textId="77777777" w:rsidR="009E5DC0" w:rsidRPr="00A971E5" w:rsidRDefault="009E5DC0" w:rsidP="009E5DC0">
      <w:pPr>
        <w:numPr>
          <w:ilvl w:val="0"/>
          <w:numId w:val="1"/>
        </w:numPr>
        <w:rPr>
          <w:rFonts w:ascii="Arial" w:hAnsi="Arial"/>
          <w:sz w:val="28"/>
          <w:szCs w:val="28"/>
          <w:lang w:eastAsia="en-US"/>
        </w:rPr>
      </w:pPr>
      <w:r w:rsidRPr="00A971E5">
        <w:rPr>
          <w:rFonts w:ascii="Arial" w:hAnsi="Arial"/>
          <w:color w:val="000000"/>
          <w:sz w:val="28"/>
          <w:szCs w:val="28"/>
          <w:lang w:eastAsia="en-US"/>
        </w:rPr>
        <w:t>Enable people to identify priorities and develop user-led services;</w:t>
      </w:r>
    </w:p>
    <w:p w14:paraId="3D2EB78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44440C6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019D0BD7" w14:textId="77777777"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  </w:t>
      </w:r>
    </w:p>
    <w:p w14:paraId="00DBD59B" w14:textId="77777777" w:rsidR="009E5DC0" w:rsidRPr="008F4274" w:rsidRDefault="009E5DC0" w:rsidP="009E5DC0">
      <w:pPr>
        <w:rPr>
          <w:rFonts w:ascii="Arial" w:hAnsi="Arial"/>
          <w:sz w:val="28"/>
          <w:szCs w:val="28"/>
          <w:lang w:eastAsia="en-US"/>
        </w:rPr>
      </w:pPr>
      <w:r w:rsidRPr="00A971E5">
        <w:rPr>
          <w:rFonts w:ascii="Arial" w:hAnsi="Arial"/>
          <w:sz w:val="28"/>
          <w:szCs w:val="28"/>
          <w:lang w:eastAsia="en-US"/>
        </w:rPr>
        <w:lastRenderedPageBreak/>
        <w:t xml:space="preserve">We believe in a fully accessible society where all people can enjoy </w:t>
      </w:r>
      <w:r w:rsidRPr="008F4274">
        <w:rPr>
          <w:rFonts w:ascii="Arial" w:hAnsi="Arial"/>
          <w:sz w:val="28"/>
          <w:szCs w:val="28"/>
          <w:lang w:eastAsia="en-US"/>
        </w:rPr>
        <w:t>freedom of choice and equality of opportunity. We operate a culture of open communication, empowerment and development, where individual differences and abilities are respected and people are encouraged to achieve their full potential.</w:t>
      </w:r>
    </w:p>
    <w:p w14:paraId="65C4A0BB" w14:textId="77777777" w:rsidR="00361F65" w:rsidRDefault="00361F65" w:rsidP="00241F29">
      <w:pPr>
        <w:rPr>
          <w:rFonts w:ascii="Arial" w:hAnsi="Arial" w:cs="Arial"/>
          <w:b/>
          <w:bCs/>
          <w:sz w:val="28"/>
          <w:szCs w:val="28"/>
        </w:rPr>
      </w:pPr>
    </w:p>
    <w:p w14:paraId="3CBB5762" w14:textId="77777777" w:rsidR="00E7683E" w:rsidRPr="00E7683E" w:rsidRDefault="00E7683E" w:rsidP="00E7683E">
      <w:pPr>
        <w:rPr>
          <w:rFonts w:ascii="Arial" w:hAnsi="Arial" w:cs="Arial"/>
          <w:b/>
          <w:sz w:val="28"/>
          <w:szCs w:val="28"/>
        </w:rPr>
      </w:pPr>
      <w:r w:rsidRPr="00E7683E">
        <w:rPr>
          <w:rFonts w:ascii="Arial" w:hAnsi="Arial" w:cs="Arial"/>
          <w:b/>
          <w:sz w:val="28"/>
          <w:szCs w:val="28"/>
        </w:rPr>
        <w:t xml:space="preserve">The role: </w:t>
      </w:r>
    </w:p>
    <w:p w14:paraId="701A87FD" w14:textId="77777777" w:rsidR="00E7683E" w:rsidRDefault="00E7683E" w:rsidP="00E7683E">
      <w:pPr>
        <w:rPr>
          <w:rFonts w:ascii="Arial" w:hAnsi="Arial" w:cs="Arial"/>
          <w:sz w:val="28"/>
          <w:szCs w:val="28"/>
        </w:rPr>
      </w:pPr>
    </w:p>
    <w:p w14:paraId="0F52D501" w14:textId="2AFAF8E8" w:rsidR="00E7683E" w:rsidRPr="008F4274" w:rsidRDefault="651AEF24" w:rsidP="00E7683E">
      <w:pPr>
        <w:rPr>
          <w:rFonts w:ascii="Arial" w:hAnsi="Arial" w:cs="Arial"/>
          <w:sz w:val="28"/>
          <w:szCs w:val="28"/>
        </w:rPr>
      </w:pPr>
      <w:r w:rsidRPr="651AEF24">
        <w:rPr>
          <w:rFonts w:ascii="Arial" w:hAnsi="Arial" w:cs="Arial"/>
          <w:sz w:val="28"/>
          <w:szCs w:val="28"/>
        </w:rPr>
        <w:t xml:space="preserve">The Marketing Officer will support the Senior Corporate Team, The Executive team and the CEO </w:t>
      </w:r>
      <w:proofErr w:type="spellStart"/>
      <w:r w:rsidRPr="651AEF24">
        <w:rPr>
          <w:rFonts w:ascii="Arial" w:hAnsi="Arial" w:cs="Arial"/>
          <w:sz w:val="28"/>
          <w:szCs w:val="28"/>
        </w:rPr>
        <w:t>to</w:t>
      </w:r>
      <w:del w:id="0" w:author="Diana.Crump" w:date="2022-09-02T10:54:00Z">
        <w:r w:rsidR="00E7683E" w:rsidRPr="651AEF24" w:rsidDel="651AEF24">
          <w:rPr>
            <w:rFonts w:ascii="Arial" w:hAnsi="Arial" w:cs="Arial"/>
            <w:sz w:val="28"/>
            <w:szCs w:val="28"/>
          </w:rPr>
          <w:delText xml:space="preserve"> </w:delText>
        </w:r>
      </w:del>
      <w:r w:rsidRPr="651AEF24">
        <w:rPr>
          <w:rFonts w:ascii="Arial" w:hAnsi="Arial" w:cs="Arial"/>
          <w:sz w:val="28"/>
          <w:szCs w:val="28"/>
        </w:rPr>
        <w:t>embed</w:t>
      </w:r>
      <w:proofErr w:type="spellEnd"/>
      <w:r w:rsidRPr="651AEF24">
        <w:rPr>
          <w:rFonts w:ascii="Arial" w:hAnsi="Arial" w:cs="Arial"/>
          <w:sz w:val="28"/>
          <w:szCs w:val="28"/>
        </w:rPr>
        <w:t xml:space="preserve"> Living Options Devon Marketing Strategy across the organisation. S/he will provide marketing support in accordance with Living Options Devon branding guidelines across the organisation for all projects. The Marketing Officer will play a key corporate role in ensuring our communications are both influential and informative for the full range of our stakeholders. </w:t>
      </w:r>
    </w:p>
    <w:p w14:paraId="0F20F834" w14:textId="328412A6" w:rsidR="00B16485" w:rsidRPr="00264AA2" w:rsidRDefault="00B16485" w:rsidP="00264AA2">
      <w:pPr>
        <w:rPr>
          <w:rFonts w:ascii="Arial" w:hAnsi="Arial" w:cs="Arial"/>
          <w:sz w:val="28"/>
          <w:szCs w:val="28"/>
        </w:rPr>
      </w:pPr>
    </w:p>
    <w:p w14:paraId="45D9A4C5" w14:textId="77777777" w:rsidR="00241F29" w:rsidRDefault="00241F29" w:rsidP="009E5DC0">
      <w:pPr>
        <w:autoSpaceDE w:val="0"/>
        <w:autoSpaceDN w:val="0"/>
        <w:adjustRightInd w:val="0"/>
        <w:rPr>
          <w:rFonts w:ascii="Arial" w:hAnsi="Arial" w:cs="Arial"/>
          <w:b/>
          <w:bCs/>
          <w:sz w:val="28"/>
          <w:szCs w:val="28"/>
          <w:u w:val="single"/>
        </w:rPr>
      </w:pPr>
    </w:p>
    <w:p w14:paraId="32A26C37" w14:textId="5F29C287" w:rsidR="008114F2" w:rsidRDefault="009E5DC0" w:rsidP="00E7683E">
      <w:pPr>
        <w:autoSpaceDE w:val="0"/>
        <w:autoSpaceDN w:val="0"/>
        <w:adjustRightInd w:val="0"/>
        <w:rPr>
          <w:rFonts w:ascii="Arial" w:hAnsi="Arial" w:cs="Arial"/>
          <w:b/>
          <w:bCs/>
          <w:sz w:val="28"/>
          <w:szCs w:val="28"/>
        </w:rPr>
      </w:pPr>
      <w:r w:rsidRPr="00241F29">
        <w:rPr>
          <w:rFonts w:ascii="Arial" w:hAnsi="Arial" w:cs="Arial"/>
          <w:b/>
          <w:bCs/>
          <w:sz w:val="28"/>
          <w:szCs w:val="28"/>
        </w:rPr>
        <w:t>Main Duties</w:t>
      </w:r>
      <w:r w:rsidR="00E7683E">
        <w:rPr>
          <w:rFonts w:ascii="Arial" w:hAnsi="Arial" w:cs="Arial"/>
          <w:b/>
          <w:bCs/>
          <w:sz w:val="28"/>
          <w:szCs w:val="28"/>
        </w:rPr>
        <w:t>,</w:t>
      </w:r>
      <w:r w:rsidRPr="00241F29">
        <w:rPr>
          <w:rFonts w:ascii="Arial" w:hAnsi="Arial" w:cs="Arial"/>
          <w:b/>
          <w:bCs/>
          <w:sz w:val="28"/>
          <w:szCs w:val="28"/>
        </w:rPr>
        <w:t xml:space="preserve"> Responsibilities</w:t>
      </w:r>
      <w:r w:rsidR="00E7683E">
        <w:rPr>
          <w:rFonts w:ascii="Arial" w:hAnsi="Arial" w:cs="Arial"/>
          <w:b/>
          <w:bCs/>
          <w:sz w:val="28"/>
          <w:szCs w:val="28"/>
        </w:rPr>
        <w:t xml:space="preserve"> and Tasks</w:t>
      </w:r>
    </w:p>
    <w:p w14:paraId="60189B9E" w14:textId="2B16EFCA" w:rsidR="00091DAD" w:rsidRDefault="00091DAD" w:rsidP="00E7683E">
      <w:pPr>
        <w:autoSpaceDE w:val="0"/>
        <w:autoSpaceDN w:val="0"/>
        <w:adjustRightInd w:val="0"/>
        <w:rPr>
          <w:rFonts w:ascii="Arial" w:hAnsi="Arial" w:cs="Arial"/>
          <w:b/>
          <w:bCs/>
          <w:sz w:val="28"/>
          <w:szCs w:val="28"/>
        </w:rPr>
      </w:pPr>
    </w:p>
    <w:p w14:paraId="29F9E7BC" w14:textId="6660247F" w:rsidR="00091DAD" w:rsidRPr="00DC264D" w:rsidRDefault="651AEF24" w:rsidP="651AEF24">
      <w:pPr>
        <w:autoSpaceDE w:val="0"/>
        <w:autoSpaceDN w:val="0"/>
        <w:adjustRightInd w:val="0"/>
        <w:rPr>
          <w:rFonts w:ascii="Arial" w:hAnsi="Arial" w:cs="Arial"/>
          <w:sz w:val="28"/>
          <w:szCs w:val="28"/>
        </w:rPr>
      </w:pPr>
      <w:r w:rsidRPr="651AEF24">
        <w:rPr>
          <w:rFonts w:ascii="Arial" w:hAnsi="Arial" w:cs="Arial"/>
          <w:sz w:val="28"/>
          <w:szCs w:val="28"/>
        </w:rPr>
        <w:t xml:space="preserve">Work with the CEO and Charity Hub Coordinator to implement the charity’s marketing strategy including: </w:t>
      </w:r>
    </w:p>
    <w:p w14:paraId="1CA1144E" w14:textId="6A94B0F3" w:rsidR="00E7683E" w:rsidRDefault="00E7683E" w:rsidP="00E7683E">
      <w:pPr>
        <w:autoSpaceDE w:val="0"/>
        <w:autoSpaceDN w:val="0"/>
        <w:adjustRightInd w:val="0"/>
        <w:rPr>
          <w:rFonts w:ascii="Arial" w:hAnsi="Arial" w:cs="Arial"/>
          <w:b/>
          <w:bCs/>
          <w:sz w:val="28"/>
          <w:szCs w:val="28"/>
        </w:rPr>
      </w:pPr>
    </w:p>
    <w:p w14:paraId="128A1F1B" w14:textId="27893987" w:rsidR="00DC264D" w:rsidRPr="00DC264D" w:rsidRDefault="00DC264D" w:rsidP="00DC264D">
      <w:pPr>
        <w:numPr>
          <w:ilvl w:val="0"/>
          <w:numId w:val="31"/>
        </w:numPr>
        <w:shd w:val="clear" w:color="auto" w:fill="FFFFFF"/>
        <w:spacing w:before="100" w:beforeAutospacing="1" w:after="100" w:afterAutospacing="1"/>
        <w:rPr>
          <w:rFonts w:ascii="Arial" w:hAnsi="Arial" w:cs="Arial"/>
          <w:color w:val="242424"/>
          <w:sz w:val="28"/>
          <w:szCs w:val="28"/>
        </w:rPr>
      </w:pPr>
      <w:r w:rsidRPr="00DC264D">
        <w:rPr>
          <w:rFonts w:ascii="Arial" w:hAnsi="Arial" w:cs="Arial"/>
          <w:color w:val="242424"/>
          <w:sz w:val="28"/>
          <w:szCs w:val="28"/>
        </w:rPr>
        <w:t>Liaising with stakeholders, beneficiaries, staff, and volunteers</w:t>
      </w:r>
    </w:p>
    <w:p w14:paraId="23E783AA" w14:textId="5FABCB54" w:rsidR="00215885" w:rsidRPr="00DC264D" w:rsidRDefault="00215885" w:rsidP="00215885">
      <w:pPr>
        <w:numPr>
          <w:ilvl w:val="0"/>
          <w:numId w:val="31"/>
        </w:numPr>
        <w:shd w:val="clear" w:color="auto" w:fill="FFFFFF"/>
        <w:spacing w:before="100" w:beforeAutospacing="1" w:after="100" w:afterAutospacing="1"/>
        <w:rPr>
          <w:rFonts w:ascii="Arial" w:hAnsi="Arial" w:cs="Arial"/>
          <w:color w:val="242424"/>
          <w:sz w:val="28"/>
          <w:szCs w:val="28"/>
        </w:rPr>
      </w:pPr>
      <w:r w:rsidRPr="00DC264D">
        <w:rPr>
          <w:rFonts w:ascii="Arial" w:hAnsi="Arial" w:cs="Arial"/>
          <w:color w:val="242424"/>
          <w:sz w:val="28"/>
          <w:szCs w:val="28"/>
        </w:rPr>
        <w:t>Creat</w:t>
      </w:r>
      <w:r w:rsidR="00DC264D">
        <w:rPr>
          <w:rFonts w:ascii="Arial" w:hAnsi="Arial" w:cs="Arial"/>
          <w:color w:val="242424"/>
          <w:sz w:val="28"/>
          <w:szCs w:val="28"/>
        </w:rPr>
        <w:t>e, develop, update</w:t>
      </w:r>
      <w:r w:rsidRPr="00DC264D">
        <w:rPr>
          <w:rFonts w:ascii="Arial" w:hAnsi="Arial" w:cs="Arial"/>
          <w:color w:val="242424"/>
          <w:sz w:val="28"/>
          <w:szCs w:val="28"/>
        </w:rPr>
        <w:t xml:space="preserve"> written and graphic content for our websites and social media channels</w:t>
      </w:r>
    </w:p>
    <w:p w14:paraId="06B551BA" w14:textId="20EBA9EF" w:rsidR="00E7683E" w:rsidRPr="00DC264D" w:rsidRDefault="007A23C1" w:rsidP="00E7683E">
      <w:pPr>
        <w:numPr>
          <w:ilvl w:val="0"/>
          <w:numId w:val="31"/>
        </w:numPr>
        <w:shd w:val="clear" w:color="auto" w:fill="FFFFFF"/>
        <w:spacing w:line="360" w:lineRule="atLeast"/>
        <w:textAlignment w:val="baseline"/>
        <w:rPr>
          <w:rFonts w:ascii="Arial" w:hAnsi="Arial" w:cs="Arial"/>
          <w:sz w:val="28"/>
          <w:szCs w:val="28"/>
        </w:rPr>
      </w:pPr>
      <w:r>
        <w:rPr>
          <w:rFonts w:ascii="Arial" w:hAnsi="Arial" w:cs="Arial"/>
          <w:sz w:val="28"/>
          <w:szCs w:val="28"/>
          <w:bdr w:val="none" w:sz="0" w:space="0" w:color="auto" w:frame="1"/>
        </w:rPr>
        <w:t>C</w:t>
      </w:r>
      <w:r w:rsidR="00E7683E" w:rsidRPr="00DC264D">
        <w:rPr>
          <w:rFonts w:ascii="Arial" w:hAnsi="Arial" w:cs="Arial"/>
          <w:sz w:val="28"/>
          <w:szCs w:val="28"/>
          <w:bdr w:val="none" w:sz="0" w:space="0" w:color="auto" w:frame="1"/>
        </w:rPr>
        <w:t>oordinate and deliver online campaigns</w:t>
      </w:r>
      <w:r w:rsidR="00DC264D" w:rsidRPr="00DC264D">
        <w:rPr>
          <w:rFonts w:ascii="Arial" w:hAnsi="Arial" w:cs="Arial"/>
          <w:sz w:val="28"/>
          <w:szCs w:val="28"/>
          <w:bdr w:val="none" w:sz="0" w:space="0" w:color="auto" w:frame="1"/>
        </w:rPr>
        <w:t>, newsletters and press releases</w:t>
      </w:r>
    </w:p>
    <w:p w14:paraId="750CF70D" w14:textId="77777777" w:rsidR="00E7683E" w:rsidRPr="00DC264D" w:rsidRDefault="00E7683E" w:rsidP="00E7683E">
      <w:pPr>
        <w:numPr>
          <w:ilvl w:val="0"/>
          <w:numId w:val="31"/>
        </w:numPr>
        <w:shd w:val="clear" w:color="auto" w:fill="FFFFFF"/>
        <w:spacing w:line="360" w:lineRule="atLeast"/>
        <w:textAlignment w:val="baseline"/>
        <w:rPr>
          <w:rFonts w:ascii="Arial" w:hAnsi="Arial" w:cs="Arial"/>
          <w:sz w:val="28"/>
          <w:szCs w:val="28"/>
        </w:rPr>
      </w:pPr>
      <w:r w:rsidRPr="00DC264D">
        <w:rPr>
          <w:rFonts w:ascii="Arial" w:hAnsi="Arial" w:cs="Arial"/>
          <w:sz w:val="28"/>
          <w:szCs w:val="28"/>
          <w:bdr w:val="none" w:sz="0" w:space="0" w:color="auto" w:frame="1"/>
        </w:rPr>
        <w:t>Conduct market research</w:t>
      </w:r>
    </w:p>
    <w:p w14:paraId="153C9824" w14:textId="44288968" w:rsidR="00B95367" w:rsidRPr="00DC264D" w:rsidRDefault="00DC264D" w:rsidP="00B95367">
      <w:pPr>
        <w:numPr>
          <w:ilvl w:val="0"/>
          <w:numId w:val="9"/>
        </w:numPr>
        <w:autoSpaceDE w:val="0"/>
        <w:autoSpaceDN w:val="0"/>
        <w:adjustRightInd w:val="0"/>
        <w:rPr>
          <w:rFonts w:ascii="Arial" w:hAnsi="Arial" w:cs="Arial"/>
          <w:sz w:val="28"/>
          <w:szCs w:val="28"/>
        </w:rPr>
      </w:pPr>
      <w:r>
        <w:rPr>
          <w:rFonts w:ascii="Arial" w:hAnsi="Arial" w:cs="Arial"/>
          <w:sz w:val="28"/>
          <w:szCs w:val="28"/>
        </w:rPr>
        <w:t xml:space="preserve">Assist with </w:t>
      </w:r>
      <w:r w:rsidR="00B95367" w:rsidRPr="00DC264D">
        <w:rPr>
          <w:rFonts w:ascii="Arial" w:hAnsi="Arial" w:cs="Arial"/>
          <w:sz w:val="28"/>
          <w:szCs w:val="28"/>
        </w:rPr>
        <w:t>embed</w:t>
      </w:r>
      <w:r>
        <w:rPr>
          <w:rFonts w:ascii="Arial" w:hAnsi="Arial" w:cs="Arial"/>
          <w:sz w:val="28"/>
          <w:szCs w:val="28"/>
        </w:rPr>
        <w:t>ding</w:t>
      </w:r>
      <w:r w:rsidR="00B95367" w:rsidRPr="00DC264D">
        <w:rPr>
          <w:rFonts w:ascii="Arial" w:hAnsi="Arial" w:cs="Arial"/>
          <w:sz w:val="28"/>
          <w:szCs w:val="28"/>
        </w:rPr>
        <w:t xml:space="preserve"> the Marketing Strategy and Branding Guidelines across the organisation.</w:t>
      </w:r>
    </w:p>
    <w:p w14:paraId="72E1D44E" w14:textId="2E80A6FE" w:rsidR="00B95367" w:rsidRDefault="00B95367" w:rsidP="00B95367">
      <w:pPr>
        <w:numPr>
          <w:ilvl w:val="0"/>
          <w:numId w:val="9"/>
        </w:numPr>
        <w:autoSpaceDE w:val="0"/>
        <w:autoSpaceDN w:val="0"/>
        <w:adjustRightInd w:val="0"/>
        <w:rPr>
          <w:rFonts w:ascii="Arial" w:hAnsi="Arial" w:cs="Arial"/>
          <w:sz w:val="28"/>
          <w:szCs w:val="28"/>
        </w:rPr>
      </w:pPr>
      <w:r w:rsidRPr="008F4274">
        <w:rPr>
          <w:rFonts w:ascii="Arial" w:hAnsi="Arial" w:cs="Arial"/>
          <w:sz w:val="28"/>
          <w:szCs w:val="28"/>
        </w:rPr>
        <w:t>Help maintain and build the reputation</w:t>
      </w:r>
      <w:r w:rsidR="00DC264D">
        <w:rPr>
          <w:rFonts w:ascii="Arial" w:hAnsi="Arial" w:cs="Arial"/>
          <w:sz w:val="28"/>
          <w:szCs w:val="28"/>
        </w:rPr>
        <w:t xml:space="preserve"> and profile</w:t>
      </w:r>
      <w:r w:rsidRPr="008F4274">
        <w:rPr>
          <w:rFonts w:ascii="Arial" w:hAnsi="Arial" w:cs="Arial"/>
          <w:sz w:val="28"/>
          <w:szCs w:val="28"/>
        </w:rPr>
        <w:t xml:space="preserve"> of the organisation</w:t>
      </w:r>
      <w:r>
        <w:rPr>
          <w:rFonts w:ascii="Arial" w:hAnsi="Arial" w:cs="Arial"/>
          <w:sz w:val="28"/>
          <w:szCs w:val="28"/>
        </w:rPr>
        <w:t xml:space="preserve"> through PR/marketing and brand development</w:t>
      </w:r>
    </w:p>
    <w:p w14:paraId="459F2F56" w14:textId="5B57AFCC" w:rsidR="00B95367" w:rsidRPr="008F4274" w:rsidRDefault="00B95367" w:rsidP="00B95367">
      <w:pPr>
        <w:numPr>
          <w:ilvl w:val="0"/>
          <w:numId w:val="9"/>
        </w:numPr>
        <w:autoSpaceDE w:val="0"/>
        <w:autoSpaceDN w:val="0"/>
        <w:adjustRightInd w:val="0"/>
        <w:rPr>
          <w:rFonts w:ascii="Arial" w:hAnsi="Arial" w:cs="Arial"/>
          <w:sz w:val="28"/>
          <w:szCs w:val="28"/>
        </w:rPr>
      </w:pPr>
      <w:r>
        <w:rPr>
          <w:rFonts w:ascii="Arial" w:hAnsi="Arial" w:cs="Arial"/>
          <w:sz w:val="28"/>
          <w:szCs w:val="28"/>
        </w:rPr>
        <w:lastRenderedPageBreak/>
        <w:t>Field e</w:t>
      </w:r>
      <w:r w:rsidRPr="0032584E">
        <w:rPr>
          <w:rFonts w:ascii="Arial" w:hAnsi="Arial" w:cs="Arial"/>
          <w:sz w:val="28"/>
          <w:szCs w:val="28"/>
        </w:rPr>
        <w:t xml:space="preserve">nquiries from stakeholders including </w:t>
      </w:r>
      <w:r>
        <w:rPr>
          <w:rFonts w:ascii="Arial" w:hAnsi="Arial" w:cs="Arial"/>
          <w:sz w:val="28"/>
          <w:szCs w:val="28"/>
        </w:rPr>
        <w:t>journalists</w:t>
      </w:r>
      <w:r w:rsidR="00DC264D">
        <w:rPr>
          <w:rFonts w:ascii="Arial" w:hAnsi="Arial" w:cs="Arial"/>
          <w:sz w:val="28"/>
          <w:szCs w:val="28"/>
        </w:rPr>
        <w:t xml:space="preserve"> and partner organisations</w:t>
      </w:r>
      <w:r>
        <w:rPr>
          <w:rFonts w:ascii="Arial" w:hAnsi="Arial" w:cs="Arial"/>
          <w:sz w:val="28"/>
          <w:szCs w:val="28"/>
        </w:rPr>
        <w:t xml:space="preserve">, in relation to </w:t>
      </w:r>
      <w:r w:rsidRPr="008F4274">
        <w:rPr>
          <w:rFonts w:ascii="Arial" w:hAnsi="Arial" w:cs="Arial"/>
          <w:sz w:val="28"/>
          <w:szCs w:val="28"/>
        </w:rPr>
        <w:t>marketing and media</w:t>
      </w:r>
    </w:p>
    <w:p w14:paraId="36BC6C9D" w14:textId="194E9405" w:rsidR="00B95367" w:rsidRPr="008F4274" w:rsidRDefault="00B95367" w:rsidP="00B95367">
      <w:pPr>
        <w:numPr>
          <w:ilvl w:val="0"/>
          <w:numId w:val="9"/>
        </w:numPr>
        <w:autoSpaceDE w:val="0"/>
        <w:autoSpaceDN w:val="0"/>
        <w:adjustRightInd w:val="0"/>
        <w:rPr>
          <w:rFonts w:ascii="Arial" w:hAnsi="Arial" w:cs="Arial"/>
          <w:sz w:val="28"/>
          <w:szCs w:val="28"/>
        </w:rPr>
      </w:pPr>
      <w:r w:rsidRPr="008F4274">
        <w:rPr>
          <w:rFonts w:ascii="Arial" w:hAnsi="Arial" w:cs="Arial"/>
          <w:sz w:val="28"/>
          <w:szCs w:val="28"/>
        </w:rPr>
        <w:t>Provide creative, editorial and operational</w:t>
      </w:r>
      <w:r w:rsidR="00DC264D">
        <w:rPr>
          <w:rFonts w:ascii="Arial" w:hAnsi="Arial" w:cs="Arial"/>
          <w:sz w:val="28"/>
          <w:szCs w:val="28"/>
        </w:rPr>
        <w:t xml:space="preserve"> marketing</w:t>
      </w:r>
      <w:r w:rsidRPr="008F4274">
        <w:rPr>
          <w:rFonts w:ascii="Arial" w:hAnsi="Arial" w:cs="Arial"/>
          <w:sz w:val="28"/>
          <w:szCs w:val="28"/>
        </w:rPr>
        <w:t xml:space="preserve"> support f</w:t>
      </w:r>
      <w:r w:rsidR="00DC264D">
        <w:rPr>
          <w:rFonts w:ascii="Arial" w:hAnsi="Arial" w:cs="Arial"/>
          <w:sz w:val="28"/>
          <w:szCs w:val="28"/>
        </w:rPr>
        <w:t>or all projects within the organisation</w:t>
      </w:r>
    </w:p>
    <w:p w14:paraId="759F8B0A" w14:textId="77777777" w:rsidR="00B95367" w:rsidRDefault="00B95367" w:rsidP="00B95367">
      <w:pPr>
        <w:numPr>
          <w:ilvl w:val="0"/>
          <w:numId w:val="9"/>
        </w:numPr>
        <w:autoSpaceDE w:val="0"/>
        <w:autoSpaceDN w:val="0"/>
        <w:adjustRightInd w:val="0"/>
        <w:rPr>
          <w:rFonts w:ascii="Arial" w:hAnsi="Arial" w:cs="Arial"/>
          <w:sz w:val="28"/>
          <w:szCs w:val="28"/>
        </w:rPr>
      </w:pPr>
      <w:r w:rsidRPr="008F4274">
        <w:rPr>
          <w:rFonts w:ascii="Arial" w:hAnsi="Arial" w:cs="Arial"/>
          <w:sz w:val="28"/>
          <w:szCs w:val="28"/>
        </w:rPr>
        <w:t>Plan / create multi-media</w:t>
      </w:r>
      <w:r w:rsidRPr="4F4162A0">
        <w:rPr>
          <w:rFonts w:ascii="Arial" w:hAnsi="Arial" w:cs="Arial"/>
          <w:sz w:val="28"/>
          <w:szCs w:val="28"/>
        </w:rPr>
        <w:t xml:space="preserve"> communications materials</w:t>
      </w:r>
    </w:p>
    <w:p w14:paraId="452AC7B7" w14:textId="43F946BC" w:rsidR="00B95367" w:rsidRPr="00DC264D" w:rsidRDefault="00DC264D" w:rsidP="00B95367">
      <w:pPr>
        <w:numPr>
          <w:ilvl w:val="0"/>
          <w:numId w:val="9"/>
        </w:numPr>
        <w:autoSpaceDE w:val="0"/>
        <w:autoSpaceDN w:val="0"/>
        <w:adjustRightInd w:val="0"/>
        <w:rPr>
          <w:rFonts w:ascii="Arial" w:hAnsi="Arial" w:cs="Arial"/>
          <w:sz w:val="28"/>
          <w:szCs w:val="28"/>
        </w:rPr>
      </w:pPr>
      <w:r>
        <w:rPr>
          <w:rFonts w:ascii="Arial" w:hAnsi="Arial" w:cs="Arial"/>
          <w:sz w:val="28"/>
          <w:szCs w:val="28"/>
        </w:rPr>
        <w:t>Support in d</w:t>
      </w:r>
      <w:r w:rsidR="00B95367" w:rsidRPr="00B43356">
        <w:rPr>
          <w:rFonts w:ascii="Arial" w:hAnsi="Arial" w:cs="Arial"/>
          <w:sz w:val="28"/>
          <w:szCs w:val="28"/>
        </w:rPr>
        <w:t>evelop</w:t>
      </w:r>
      <w:r>
        <w:rPr>
          <w:rFonts w:ascii="Arial" w:hAnsi="Arial" w:cs="Arial"/>
          <w:sz w:val="28"/>
          <w:szCs w:val="28"/>
        </w:rPr>
        <w:t>ing</w:t>
      </w:r>
      <w:r w:rsidR="00B95367" w:rsidRPr="00B43356">
        <w:rPr>
          <w:rFonts w:ascii="Arial" w:hAnsi="Arial" w:cs="Arial"/>
          <w:sz w:val="28"/>
          <w:szCs w:val="28"/>
        </w:rPr>
        <w:t xml:space="preserve"> and coordinat</w:t>
      </w:r>
      <w:r>
        <w:rPr>
          <w:rFonts w:ascii="Arial" w:hAnsi="Arial" w:cs="Arial"/>
          <w:sz w:val="28"/>
          <w:szCs w:val="28"/>
        </w:rPr>
        <w:t>ing</w:t>
      </w:r>
      <w:r w:rsidR="00B95367" w:rsidRPr="00B43356">
        <w:rPr>
          <w:rFonts w:ascii="Arial" w:hAnsi="Arial" w:cs="Arial"/>
          <w:sz w:val="28"/>
          <w:szCs w:val="28"/>
        </w:rPr>
        <w:t xml:space="preserve"> </w:t>
      </w:r>
      <w:r w:rsidR="00B95367">
        <w:rPr>
          <w:rFonts w:ascii="Arial" w:hAnsi="Arial" w:cs="Arial"/>
          <w:sz w:val="28"/>
          <w:szCs w:val="28"/>
        </w:rPr>
        <w:t>networking events</w:t>
      </w:r>
    </w:p>
    <w:p w14:paraId="7823DF63" w14:textId="77777777" w:rsidR="003A4527" w:rsidRPr="00403BD0" w:rsidRDefault="003A4527" w:rsidP="00DC264D">
      <w:pPr>
        <w:rPr>
          <w:rFonts w:cs="Arial"/>
        </w:rPr>
      </w:pPr>
    </w:p>
    <w:p w14:paraId="43464412" w14:textId="77777777" w:rsidR="001D3D57" w:rsidRPr="00B43356" w:rsidRDefault="001D3D57" w:rsidP="001D3D57">
      <w:pPr>
        <w:autoSpaceDE w:val="0"/>
        <w:autoSpaceDN w:val="0"/>
        <w:adjustRightInd w:val="0"/>
        <w:rPr>
          <w:rFonts w:ascii="Arial" w:hAnsi="Arial" w:cs="Arial"/>
          <w:sz w:val="28"/>
          <w:szCs w:val="28"/>
        </w:rPr>
      </w:pPr>
    </w:p>
    <w:p w14:paraId="79AE3EA7" w14:textId="77777777" w:rsidR="00327094" w:rsidRPr="008E5268" w:rsidRDefault="00327094" w:rsidP="00327094">
      <w:pPr>
        <w:ind w:left="66"/>
        <w:rPr>
          <w:rFonts w:ascii="Arial" w:hAnsi="Arial" w:cs="Arial"/>
          <w:b/>
          <w:sz w:val="28"/>
          <w:szCs w:val="28"/>
        </w:rPr>
      </w:pPr>
      <w:r w:rsidRPr="008E5268">
        <w:rPr>
          <w:rFonts w:ascii="Arial" w:hAnsi="Arial" w:cs="Arial"/>
          <w:b/>
          <w:sz w:val="28"/>
          <w:szCs w:val="28"/>
        </w:rPr>
        <w:t>Other Duties</w:t>
      </w:r>
    </w:p>
    <w:p w14:paraId="2CA67DE3" w14:textId="77777777" w:rsidR="00327094" w:rsidRPr="008E5268" w:rsidRDefault="00327094" w:rsidP="00327094">
      <w:pPr>
        <w:ind w:left="66"/>
        <w:rPr>
          <w:rFonts w:ascii="Arial" w:hAnsi="Arial" w:cs="Arial"/>
          <w:b/>
          <w:sz w:val="28"/>
          <w:szCs w:val="28"/>
        </w:rPr>
      </w:pPr>
    </w:p>
    <w:p w14:paraId="0A3832A1" w14:textId="77777777" w:rsidR="005C6554" w:rsidRDefault="005C6554" w:rsidP="005C6554">
      <w:pPr>
        <w:numPr>
          <w:ilvl w:val="0"/>
          <w:numId w:val="17"/>
        </w:numPr>
        <w:tabs>
          <w:tab w:val="clear" w:pos="720"/>
          <w:tab w:val="num" w:pos="426"/>
        </w:tabs>
        <w:ind w:left="426"/>
        <w:rPr>
          <w:rFonts w:ascii="Arial" w:hAnsi="Arial"/>
          <w:sz w:val="28"/>
        </w:rPr>
      </w:pPr>
      <w:r>
        <w:rPr>
          <w:rFonts w:ascii="Arial" w:hAnsi="Arial"/>
          <w:sz w:val="28"/>
        </w:rPr>
        <w:t>Attend and participate in regular staff and team meetings.</w:t>
      </w:r>
    </w:p>
    <w:p w14:paraId="28FAF0B4" w14:textId="77777777" w:rsidR="005C6554" w:rsidRDefault="005C6554" w:rsidP="005C6554">
      <w:pPr>
        <w:numPr>
          <w:ilvl w:val="0"/>
          <w:numId w:val="18"/>
        </w:numPr>
        <w:tabs>
          <w:tab w:val="clear" w:pos="720"/>
          <w:tab w:val="num" w:pos="426"/>
        </w:tabs>
        <w:ind w:left="426"/>
        <w:rPr>
          <w:rFonts w:ascii="Arial" w:hAnsi="Arial"/>
          <w:sz w:val="28"/>
        </w:rPr>
      </w:pPr>
      <w:r>
        <w:rPr>
          <w:rFonts w:ascii="Arial" w:hAnsi="Arial"/>
          <w:sz w:val="28"/>
        </w:rPr>
        <w:t>Attend appropriate training courses where identified.</w:t>
      </w:r>
    </w:p>
    <w:p w14:paraId="3DF0F54B" w14:textId="77777777" w:rsidR="005C6554" w:rsidRPr="00864492" w:rsidRDefault="005C6554" w:rsidP="005C6554">
      <w:pPr>
        <w:numPr>
          <w:ilvl w:val="0"/>
          <w:numId w:val="19"/>
        </w:numPr>
        <w:tabs>
          <w:tab w:val="clear" w:pos="720"/>
          <w:tab w:val="num" w:pos="426"/>
        </w:tabs>
        <w:ind w:left="426"/>
        <w:rPr>
          <w:rFonts w:ascii="Arial" w:hAnsi="Arial"/>
          <w:sz w:val="20"/>
        </w:rPr>
      </w:pPr>
      <w:r>
        <w:rPr>
          <w:rFonts w:ascii="Arial" w:hAnsi="Arial"/>
          <w:sz w:val="28"/>
        </w:rPr>
        <w:t xml:space="preserve">Attend and participate in regular work appraisals and any other support systems as appropriate.  </w:t>
      </w:r>
    </w:p>
    <w:p w14:paraId="5FFF1829" w14:textId="77777777" w:rsidR="00327094" w:rsidRPr="008E5268" w:rsidRDefault="00327094" w:rsidP="00327094">
      <w:pPr>
        <w:tabs>
          <w:tab w:val="num" w:pos="426"/>
        </w:tabs>
        <w:ind w:left="66"/>
        <w:rPr>
          <w:rFonts w:ascii="Arial" w:hAnsi="Arial" w:cs="Arial"/>
          <w:sz w:val="28"/>
          <w:szCs w:val="28"/>
          <w:lang w:val="en-US"/>
        </w:rPr>
      </w:pPr>
      <w:r w:rsidRPr="4F4162A0">
        <w:rPr>
          <w:rFonts w:ascii="Arial" w:hAnsi="Arial" w:cs="Arial"/>
          <w:sz w:val="28"/>
          <w:szCs w:val="28"/>
          <w:lang w:val="en-US"/>
        </w:rPr>
        <w:t xml:space="preserve"> </w:t>
      </w:r>
    </w:p>
    <w:p w14:paraId="65F7278E" w14:textId="77777777" w:rsidR="002307F2" w:rsidRDefault="002307F2" w:rsidP="00327094">
      <w:pPr>
        <w:autoSpaceDE w:val="0"/>
        <w:autoSpaceDN w:val="0"/>
        <w:adjustRightInd w:val="0"/>
        <w:rPr>
          <w:rFonts w:ascii="Arial" w:hAnsi="Arial" w:cs="Arial"/>
          <w:b/>
          <w:sz w:val="28"/>
          <w:szCs w:val="28"/>
          <w:lang w:val="en-US"/>
        </w:rPr>
      </w:pPr>
    </w:p>
    <w:p w14:paraId="6668343B" w14:textId="514428E3" w:rsidR="00BC2377" w:rsidRDefault="00327094" w:rsidP="00327094">
      <w:pPr>
        <w:autoSpaceDE w:val="0"/>
        <w:autoSpaceDN w:val="0"/>
        <w:adjustRightInd w:val="0"/>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2BC54F48" w14:textId="4B7F4F81" w:rsidR="002307F2" w:rsidRDefault="002307F2" w:rsidP="00327094">
      <w:pPr>
        <w:autoSpaceDE w:val="0"/>
        <w:autoSpaceDN w:val="0"/>
        <w:adjustRightInd w:val="0"/>
        <w:rPr>
          <w:rFonts w:ascii="Arial" w:hAnsi="Arial" w:cs="Arial"/>
          <w:sz w:val="28"/>
          <w:szCs w:val="28"/>
          <w:lang w:val="en-US"/>
        </w:rPr>
      </w:pPr>
    </w:p>
    <w:p w14:paraId="6E19D33D" w14:textId="77777777" w:rsidR="002307F2" w:rsidRDefault="002307F2" w:rsidP="00327094">
      <w:pPr>
        <w:autoSpaceDE w:val="0"/>
        <w:autoSpaceDN w:val="0"/>
        <w:adjustRightInd w:val="0"/>
        <w:rPr>
          <w:rFonts w:ascii="Arial" w:hAnsi="Arial" w:cs="Arial"/>
          <w:sz w:val="28"/>
          <w:szCs w:val="28"/>
          <w:lang w:val="en-US"/>
        </w:rPr>
      </w:pPr>
    </w:p>
    <w:p w14:paraId="46A8AA07" w14:textId="707FCEA2" w:rsidR="00BC2377" w:rsidRDefault="00BC2377" w:rsidP="00BC2377">
      <w:pPr>
        <w:pStyle w:val="Heading1"/>
        <w:rPr>
          <w:sz w:val="32"/>
          <w:szCs w:val="32"/>
        </w:rPr>
      </w:pPr>
      <w:r w:rsidRPr="003B45DD">
        <w:rPr>
          <w:sz w:val="32"/>
          <w:szCs w:val="32"/>
        </w:rPr>
        <w:t>Person Specification</w:t>
      </w:r>
    </w:p>
    <w:p w14:paraId="722722BF" w14:textId="626CEA01" w:rsidR="00B16485" w:rsidRDefault="00B16485" w:rsidP="00B16485">
      <w:pPr>
        <w:rPr>
          <w:lang w:val="en-US" w:eastAsia="en-US"/>
        </w:rPr>
      </w:pPr>
    </w:p>
    <w:p w14:paraId="4F8FAC47" w14:textId="77777777" w:rsidR="00BC2377" w:rsidRPr="003B45DD" w:rsidRDefault="00BC2377" w:rsidP="00BC23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1675"/>
        <w:gridCol w:w="1678"/>
      </w:tblGrid>
      <w:tr w:rsidR="00BC2377" w:rsidRPr="004741E1" w14:paraId="2747F3E5" w14:textId="77777777" w:rsidTr="651AEF24">
        <w:tc>
          <w:tcPr>
            <w:tcW w:w="5663" w:type="dxa"/>
            <w:shd w:val="clear" w:color="auto" w:fill="auto"/>
          </w:tcPr>
          <w:p w14:paraId="55D1028C" w14:textId="77777777" w:rsidR="00BC2377" w:rsidRPr="004741E1" w:rsidRDefault="00BC2377" w:rsidP="00D05B34">
            <w:pPr>
              <w:rPr>
                <w:rFonts w:ascii="Arial" w:hAnsi="Arial" w:cs="Arial"/>
                <w:b/>
                <w:sz w:val="28"/>
                <w:szCs w:val="28"/>
              </w:rPr>
            </w:pPr>
          </w:p>
        </w:tc>
        <w:tc>
          <w:tcPr>
            <w:tcW w:w="1675" w:type="dxa"/>
            <w:shd w:val="clear" w:color="auto" w:fill="auto"/>
          </w:tcPr>
          <w:p w14:paraId="4E5B9E22"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Essential</w:t>
            </w:r>
          </w:p>
        </w:tc>
        <w:tc>
          <w:tcPr>
            <w:tcW w:w="1678" w:type="dxa"/>
            <w:shd w:val="clear" w:color="auto" w:fill="auto"/>
          </w:tcPr>
          <w:p w14:paraId="2BCE600F"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Desirable</w:t>
            </w:r>
          </w:p>
        </w:tc>
      </w:tr>
      <w:tr w:rsidR="00BC2377" w:rsidRPr="004741E1" w14:paraId="3CCB21D9" w14:textId="77777777" w:rsidTr="651AEF24">
        <w:tc>
          <w:tcPr>
            <w:tcW w:w="9016" w:type="dxa"/>
            <w:gridSpan w:val="3"/>
            <w:shd w:val="clear" w:color="auto" w:fill="auto"/>
          </w:tcPr>
          <w:p w14:paraId="0E6466DF" w14:textId="77777777" w:rsidR="00BC2377" w:rsidRPr="004741E1" w:rsidRDefault="00BC2377" w:rsidP="00D05B34">
            <w:pPr>
              <w:rPr>
                <w:rFonts w:ascii="Arial" w:hAnsi="Arial" w:cs="Arial"/>
                <w:sz w:val="28"/>
                <w:szCs w:val="28"/>
              </w:rPr>
            </w:pPr>
            <w:r w:rsidRPr="004741E1">
              <w:rPr>
                <w:rFonts w:ascii="Arial" w:hAnsi="Arial" w:cs="Arial"/>
                <w:b/>
                <w:sz w:val="28"/>
                <w:szCs w:val="28"/>
              </w:rPr>
              <w:t>Knowledge</w:t>
            </w:r>
          </w:p>
        </w:tc>
      </w:tr>
      <w:tr w:rsidR="00A90063" w:rsidRPr="004741E1" w14:paraId="5A02755A" w14:textId="77777777" w:rsidTr="651AEF24">
        <w:tc>
          <w:tcPr>
            <w:tcW w:w="5663" w:type="dxa"/>
            <w:shd w:val="clear" w:color="auto" w:fill="auto"/>
          </w:tcPr>
          <w:p w14:paraId="57DE5B72" w14:textId="77777777" w:rsidR="00A90063" w:rsidRDefault="00A90063" w:rsidP="00D05B34">
            <w:pPr>
              <w:rPr>
                <w:rFonts w:ascii="Arial" w:hAnsi="Arial" w:cs="Arial"/>
                <w:sz w:val="28"/>
                <w:szCs w:val="28"/>
              </w:rPr>
            </w:pPr>
            <w:r>
              <w:rPr>
                <w:rFonts w:ascii="Arial" w:hAnsi="Arial" w:cs="Arial"/>
                <w:sz w:val="28"/>
                <w:szCs w:val="28"/>
              </w:rPr>
              <w:t>Good level of literacy and numeracy</w:t>
            </w:r>
          </w:p>
        </w:tc>
        <w:tc>
          <w:tcPr>
            <w:tcW w:w="1675" w:type="dxa"/>
            <w:shd w:val="clear" w:color="auto" w:fill="auto"/>
          </w:tcPr>
          <w:p w14:paraId="0867078C"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399453F" w14:textId="77777777" w:rsidR="00A90063" w:rsidRPr="004741E1" w:rsidRDefault="00A90063" w:rsidP="00D05B34">
            <w:pPr>
              <w:jc w:val="center"/>
              <w:rPr>
                <w:rFonts w:ascii="Arial" w:hAnsi="Arial" w:cs="Arial"/>
                <w:sz w:val="28"/>
                <w:szCs w:val="28"/>
              </w:rPr>
            </w:pPr>
          </w:p>
        </w:tc>
      </w:tr>
      <w:tr w:rsidR="00A90063" w:rsidRPr="004741E1" w14:paraId="31950FF3" w14:textId="77777777" w:rsidTr="651AEF24">
        <w:tc>
          <w:tcPr>
            <w:tcW w:w="5663" w:type="dxa"/>
            <w:shd w:val="clear" w:color="auto" w:fill="auto"/>
          </w:tcPr>
          <w:p w14:paraId="2B5CD417" w14:textId="6362FD1F" w:rsidR="00A90063" w:rsidRPr="004741E1" w:rsidRDefault="00A90063" w:rsidP="00D05B34">
            <w:pPr>
              <w:rPr>
                <w:rFonts w:ascii="Arial" w:hAnsi="Arial" w:cs="Arial"/>
                <w:sz w:val="28"/>
                <w:szCs w:val="28"/>
              </w:rPr>
            </w:pPr>
            <w:r>
              <w:rPr>
                <w:rFonts w:ascii="Arial" w:hAnsi="Arial" w:cs="Arial"/>
                <w:sz w:val="28"/>
                <w:szCs w:val="28"/>
              </w:rPr>
              <w:t>Knowledge of remote digital platforms and Office 365 functionality</w:t>
            </w:r>
            <w:r w:rsidR="00FC213C">
              <w:rPr>
                <w:rFonts w:ascii="Arial" w:hAnsi="Arial" w:cs="Arial"/>
                <w:sz w:val="28"/>
                <w:szCs w:val="28"/>
              </w:rPr>
              <w:t xml:space="preserve"> and tools</w:t>
            </w:r>
          </w:p>
        </w:tc>
        <w:tc>
          <w:tcPr>
            <w:tcW w:w="1675" w:type="dxa"/>
            <w:shd w:val="clear" w:color="auto" w:fill="auto"/>
          </w:tcPr>
          <w:p w14:paraId="23413A64"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869E579" w14:textId="77777777" w:rsidR="00A90063" w:rsidRPr="004741E1" w:rsidRDefault="00A90063" w:rsidP="00D05B34">
            <w:pPr>
              <w:jc w:val="center"/>
              <w:rPr>
                <w:rFonts w:ascii="Arial" w:hAnsi="Arial" w:cs="Arial"/>
                <w:sz w:val="28"/>
                <w:szCs w:val="28"/>
              </w:rPr>
            </w:pPr>
          </w:p>
        </w:tc>
      </w:tr>
      <w:tr w:rsidR="00426D85" w:rsidRPr="004741E1" w14:paraId="412EB2AE" w14:textId="77777777" w:rsidTr="651AEF24">
        <w:tc>
          <w:tcPr>
            <w:tcW w:w="5663" w:type="dxa"/>
            <w:shd w:val="clear" w:color="auto" w:fill="auto"/>
          </w:tcPr>
          <w:p w14:paraId="5D8914D1" w14:textId="0A2023A2" w:rsidR="00426D85" w:rsidRDefault="00FC213C" w:rsidP="00D05B34">
            <w:pPr>
              <w:rPr>
                <w:rFonts w:ascii="Arial" w:hAnsi="Arial" w:cs="Arial"/>
                <w:sz w:val="28"/>
                <w:szCs w:val="28"/>
              </w:rPr>
            </w:pPr>
            <w:r>
              <w:rPr>
                <w:rFonts w:ascii="Arial" w:hAnsi="Arial" w:cs="Arial"/>
                <w:sz w:val="28"/>
                <w:szCs w:val="28"/>
              </w:rPr>
              <w:t xml:space="preserve">Knowledge of all social media platforms and their functionality </w:t>
            </w:r>
            <w:r w:rsidR="00426D85">
              <w:rPr>
                <w:rFonts w:ascii="Arial" w:hAnsi="Arial" w:cs="Arial"/>
                <w:sz w:val="28"/>
                <w:szCs w:val="28"/>
              </w:rPr>
              <w:t xml:space="preserve"> </w:t>
            </w:r>
          </w:p>
        </w:tc>
        <w:tc>
          <w:tcPr>
            <w:tcW w:w="1675" w:type="dxa"/>
            <w:shd w:val="clear" w:color="auto" w:fill="auto"/>
          </w:tcPr>
          <w:p w14:paraId="6EF09022" w14:textId="47B294B6" w:rsidR="00426D85" w:rsidRPr="004741E1" w:rsidRDefault="00FC213C"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c>
          <w:tcPr>
            <w:tcW w:w="1678" w:type="dxa"/>
            <w:shd w:val="clear" w:color="auto" w:fill="auto"/>
          </w:tcPr>
          <w:p w14:paraId="1DD64C02" w14:textId="3D141D3D" w:rsidR="00426D85" w:rsidRPr="004741E1" w:rsidRDefault="00426D85" w:rsidP="00D05B34">
            <w:pPr>
              <w:jc w:val="center"/>
              <w:rPr>
                <w:rFonts w:ascii="Arial" w:hAnsi="Arial" w:cs="Arial"/>
                <w:sz w:val="28"/>
                <w:szCs w:val="28"/>
              </w:rPr>
            </w:pPr>
          </w:p>
        </w:tc>
      </w:tr>
      <w:tr w:rsidR="00BC2377" w:rsidRPr="004741E1" w14:paraId="46DC8902" w14:textId="77777777" w:rsidTr="651AEF24">
        <w:tc>
          <w:tcPr>
            <w:tcW w:w="5663" w:type="dxa"/>
            <w:shd w:val="clear" w:color="auto" w:fill="auto"/>
          </w:tcPr>
          <w:p w14:paraId="432A1429" w14:textId="339E7381" w:rsidR="00BC2377" w:rsidRPr="004741E1" w:rsidRDefault="00FC213C" w:rsidP="00D05B34">
            <w:pPr>
              <w:rPr>
                <w:rFonts w:ascii="Arial" w:hAnsi="Arial" w:cs="Arial"/>
                <w:sz w:val="28"/>
                <w:szCs w:val="28"/>
              </w:rPr>
            </w:pPr>
            <w:r>
              <w:rPr>
                <w:rFonts w:ascii="Arial" w:hAnsi="Arial" w:cs="Arial"/>
                <w:sz w:val="28"/>
                <w:szCs w:val="28"/>
              </w:rPr>
              <w:t xml:space="preserve">Knowledge of effective marketing approaches </w:t>
            </w:r>
          </w:p>
        </w:tc>
        <w:tc>
          <w:tcPr>
            <w:tcW w:w="1675" w:type="dxa"/>
            <w:shd w:val="clear" w:color="auto" w:fill="auto"/>
          </w:tcPr>
          <w:p w14:paraId="4054334C" w14:textId="419656FC" w:rsidR="00BC2377" w:rsidRPr="004741E1" w:rsidRDefault="00FC213C"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940D29B" w14:textId="3F93D937" w:rsidR="00BC2377" w:rsidRPr="004741E1" w:rsidRDefault="00BC2377" w:rsidP="00D05B34">
            <w:pPr>
              <w:jc w:val="center"/>
              <w:rPr>
                <w:rFonts w:ascii="Arial" w:hAnsi="Arial" w:cs="Arial"/>
                <w:sz w:val="28"/>
                <w:szCs w:val="28"/>
              </w:rPr>
            </w:pPr>
          </w:p>
        </w:tc>
      </w:tr>
      <w:tr w:rsidR="00A90063" w:rsidRPr="004741E1" w14:paraId="5E8BFCFD" w14:textId="77777777" w:rsidTr="651AEF24">
        <w:tc>
          <w:tcPr>
            <w:tcW w:w="5663" w:type="dxa"/>
            <w:shd w:val="clear" w:color="auto" w:fill="auto"/>
          </w:tcPr>
          <w:p w14:paraId="1580DF94" w14:textId="77777777" w:rsidR="00A90063" w:rsidRDefault="00A90063" w:rsidP="00D05B34">
            <w:pPr>
              <w:rPr>
                <w:rFonts w:ascii="Arial" w:hAnsi="Arial" w:cs="Arial"/>
                <w:sz w:val="28"/>
                <w:szCs w:val="28"/>
              </w:rPr>
            </w:pPr>
            <w:r>
              <w:rPr>
                <w:rFonts w:ascii="Arial" w:hAnsi="Arial" w:cs="Arial"/>
                <w:sz w:val="28"/>
                <w:szCs w:val="28"/>
              </w:rPr>
              <w:lastRenderedPageBreak/>
              <w:t>Knowledge of disability issues</w:t>
            </w:r>
          </w:p>
        </w:tc>
        <w:tc>
          <w:tcPr>
            <w:tcW w:w="1675" w:type="dxa"/>
            <w:shd w:val="clear" w:color="auto" w:fill="auto"/>
          </w:tcPr>
          <w:p w14:paraId="0C0E000B" w14:textId="77777777" w:rsidR="00A90063" w:rsidRPr="004741E1" w:rsidRDefault="00A90063" w:rsidP="00D05B34">
            <w:pPr>
              <w:jc w:val="center"/>
              <w:rPr>
                <w:rFonts w:ascii="Arial" w:hAnsi="Arial" w:cs="Arial"/>
                <w:sz w:val="28"/>
                <w:szCs w:val="28"/>
              </w:rPr>
            </w:pPr>
          </w:p>
        </w:tc>
        <w:tc>
          <w:tcPr>
            <w:tcW w:w="1678" w:type="dxa"/>
            <w:shd w:val="clear" w:color="auto" w:fill="auto"/>
          </w:tcPr>
          <w:p w14:paraId="10246038"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5D75F0" w:rsidRPr="004741E1" w14:paraId="11DA9CFC" w14:textId="77777777" w:rsidTr="651AEF24">
        <w:tc>
          <w:tcPr>
            <w:tcW w:w="5663" w:type="dxa"/>
            <w:shd w:val="clear" w:color="auto" w:fill="auto"/>
          </w:tcPr>
          <w:p w14:paraId="392C50B1" w14:textId="0841951E" w:rsidR="005D75F0" w:rsidRDefault="00FC213C" w:rsidP="00D05B34">
            <w:pPr>
              <w:rPr>
                <w:rFonts w:ascii="Arial" w:hAnsi="Arial" w:cs="Arial"/>
                <w:sz w:val="28"/>
                <w:szCs w:val="28"/>
              </w:rPr>
            </w:pPr>
            <w:r>
              <w:rPr>
                <w:rFonts w:ascii="Arial" w:hAnsi="Arial" w:cs="Arial"/>
                <w:sz w:val="28"/>
                <w:szCs w:val="28"/>
              </w:rPr>
              <w:t xml:space="preserve">knowledge of website design and content creation </w:t>
            </w:r>
          </w:p>
        </w:tc>
        <w:tc>
          <w:tcPr>
            <w:tcW w:w="1675" w:type="dxa"/>
            <w:shd w:val="clear" w:color="auto" w:fill="auto"/>
          </w:tcPr>
          <w:p w14:paraId="742075D5" w14:textId="77777777" w:rsidR="005D75F0" w:rsidRPr="004741E1" w:rsidRDefault="005D75F0" w:rsidP="00D05B34">
            <w:pPr>
              <w:jc w:val="center"/>
              <w:rPr>
                <w:rFonts w:ascii="Arial" w:hAnsi="Arial" w:cs="Arial"/>
                <w:sz w:val="28"/>
                <w:szCs w:val="28"/>
              </w:rPr>
            </w:pPr>
          </w:p>
        </w:tc>
        <w:tc>
          <w:tcPr>
            <w:tcW w:w="1678" w:type="dxa"/>
            <w:shd w:val="clear" w:color="auto" w:fill="auto"/>
          </w:tcPr>
          <w:p w14:paraId="1C555CEC" w14:textId="34A399CE" w:rsidR="005D75F0" w:rsidRPr="004741E1" w:rsidRDefault="005D75F0"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426D85" w:rsidRPr="004741E1" w14:paraId="35E8CBC4" w14:textId="77777777" w:rsidTr="651AEF24">
        <w:tc>
          <w:tcPr>
            <w:tcW w:w="5663" w:type="dxa"/>
            <w:shd w:val="clear" w:color="auto" w:fill="auto"/>
          </w:tcPr>
          <w:p w14:paraId="7690A2CC" w14:textId="4DAE4776" w:rsidR="00426D85" w:rsidRPr="00FC213C" w:rsidRDefault="00FC213C" w:rsidP="00D05B34">
            <w:pPr>
              <w:rPr>
                <w:rFonts w:ascii="Arial" w:hAnsi="Arial" w:cs="Arial"/>
                <w:sz w:val="28"/>
                <w:szCs w:val="28"/>
              </w:rPr>
            </w:pPr>
            <w:r w:rsidRPr="00FC213C">
              <w:rPr>
                <w:rFonts w:ascii="Arial" w:hAnsi="Arial" w:cs="Arial"/>
                <w:sz w:val="28"/>
                <w:szCs w:val="28"/>
              </w:rPr>
              <w:t>Knowledge and experience of monitoring and evaluation of effectiveness of marketing initiatives.</w:t>
            </w:r>
          </w:p>
        </w:tc>
        <w:tc>
          <w:tcPr>
            <w:tcW w:w="1675" w:type="dxa"/>
            <w:shd w:val="clear" w:color="auto" w:fill="auto"/>
          </w:tcPr>
          <w:p w14:paraId="25C26AE4" w14:textId="77777777" w:rsidR="00426D85" w:rsidRPr="004741E1" w:rsidRDefault="00426D85" w:rsidP="00D05B34">
            <w:pPr>
              <w:jc w:val="center"/>
              <w:rPr>
                <w:rFonts w:ascii="Arial" w:hAnsi="Arial" w:cs="Arial"/>
                <w:sz w:val="28"/>
                <w:szCs w:val="28"/>
              </w:rPr>
            </w:pPr>
          </w:p>
        </w:tc>
        <w:tc>
          <w:tcPr>
            <w:tcW w:w="1678" w:type="dxa"/>
            <w:shd w:val="clear" w:color="auto" w:fill="auto"/>
          </w:tcPr>
          <w:p w14:paraId="2E8B6D31" w14:textId="59E522D6" w:rsidR="00426D85" w:rsidRPr="004741E1" w:rsidRDefault="00426D85"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BC2377" w:rsidRPr="004741E1" w14:paraId="2058B537" w14:textId="77777777" w:rsidTr="651AEF24">
        <w:tc>
          <w:tcPr>
            <w:tcW w:w="9016" w:type="dxa"/>
            <w:gridSpan w:val="3"/>
            <w:shd w:val="clear" w:color="auto" w:fill="auto"/>
          </w:tcPr>
          <w:p w14:paraId="3B755C0A" w14:textId="77777777" w:rsidR="00BC2377" w:rsidRPr="004741E1" w:rsidRDefault="00BC2377" w:rsidP="00D05B34">
            <w:pPr>
              <w:rPr>
                <w:rFonts w:ascii="Arial" w:hAnsi="Arial" w:cs="Arial"/>
                <w:sz w:val="28"/>
                <w:szCs w:val="28"/>
              </w:rPr>
            </w:pPr>
            <w:r w:rsidRPr="004741E1">
              <w:rPr>
                <w:rFonts w:ascii="Arial" w:hAnsi="Arial" w:cs="Arial"/>
                <w:b/>
                <w:sz w:val="28"/>
                <w:szCs w:val="28"/>
              </w:rPr>
              <w:t>Experience</w:t>
            </w:r>
          </w:p>
        </w:tc>
      </w:tr>
      <w:tr w:rsidR="00BC2377" w:rsidRPr="004741E1" w14:paraId="658AA67C" w14:textId="77777777" w:rsidTr="651AEF24">
        <w:tc>
          <w:tcPr>
            <w:tcW w:w="5663" w:type="dxa"/>
            <w:shd w:val="clear" w:color="auto" w:fill="auto"/>
          </w:tcPr>
          <w:p w14:paraId="062CC0B2" w14:textId="77777777" w:rsidR="00BC2377" w:rsidRDefault="00BC2377" w:rsidP="00D05B34">
            <w:pPr>
              <w:rPr>
                <w:rFonts w:ascii="Arial" w:hAnsi="Arial" w:cs="Arial"/>
                <w:sz w:val="28"/>
                <w:szCs w:val="28"/>
              </w:rPr>
            </w:pPr>
            <w:r>
              <w:rPr>
                <w:rFonts w:ascii="Arial" w:hAnsi="Arial" w:cs="Arial"/>
                <w:sz w:val="28"/>
                <w:szCs w:val="28"/>
              </w:rPr>
              <w:t>Line management experience</w:t>
            </w:r>
          </w:p>
        </w:tc>
        <w:tc>
          <w:tcPr>
            <w:tcW w:w="1675" w:type="dxa"/>
            <w:shd w:val="clear" w:color="auto" w:fill="auto"/>
          </w:tcPr>
          <w:p w14:paraId="7DE92B9A" w14:textId="25D0897F" w:rsidR="00BC2377" w:rsidRPr="004741E1" w:rsidRDefault="00BC2377" w:rsidP="00D05B34">
            <w:pPr>
              <w:jc w:val="center"/>
              <w:rPr>
                <w:rFonts w:ascii="Arial" w:hAnsi="Arial" w:cs="Arial"/>
                <w:sz w:val="28"/>
                <w:szCs w:val="28"/>
              </w:rPr>
            </w:pPr>
          </w:p>
        </w:tc>
        <w:tc>
          <w:tcPr>
            <w:tcW w:w="1678" w:type="dxa"/>
            <w:shd w:val="clear" w:color="auto" w:fill="auto"/>
          </w:tcPr>
          <w:p w14:paraId="753AA2F6" w14:textId="4C379BE3" w:rsidR="00BC2377" w:rsidRDefault="00846C0A" w:rsidP="00D05B34">
            <w:pPr>
              <w:jc w:val="center"/>
              <w:rPr>
                <w:rFonts w:ascii="Arial" w:hAnsi="Arial" w:cs="Arial"/>
                <w:sz w:val="28"/>
                <w:szCs w:val="28"/>
              </w:rPr>
            </w:pPr>
            <w:r w:rsidRPr="004741E1">
              <w:rPr>
                <w:rFonts w:ascii="Wingdings 2" w:eastAsia="Wingdings 2" w:hAnsi="Wingdings 2" w:cs="Wingdings 2"/>
                <w:sz w:val="28"/>
                <w:szCs w:val="28"/>
              </w:rPr>
              <w:t></w:t>
            </w:r>
          </w:p>
        </w:tc>
      </w:tr>
      <w:tr w:rsidR="651AEF24" w14:paraId="5EDBC872" w14:textId="77777777" w:rsidTr="651AEF24">
        <w:tc>
          <w:tcPr>
            <w:tcW w:w="5663" w:type="dxa"/>
            <w:shd w:val="clear" w:color="auto" w:fill="auto"/>
          </w:tcPr>
          <w:p w14:paraId="381FD5AC" w14:textId="4A84AD51" w:rsidR="651AEF24" w:rsidRPr="005C609B" w:rsidRDefault="651AEF24" w:rsidP="651AEF24">
            <w:pPr>
              <w:rPr>
                <w:rFonts w:ascii="Arial" w:eastAsia="Arial" w:hAnsi="Arial" w:cs="Arial"/>
                <w:color w:val="333333"/>
                <w:sz w:val="28"/>
                <w:szCs w:val="28"/>
              </w:rPr>
            </w:pPr>
            <w:r w:rsidRPr="005C609B">
              <w:rPr>
                <w:rFonts w:ascii="Arial" w:eastAsia="Arial" w:hAnsi="Arial" w:cs="Arial"/>
                <w:color w:val="333333"/>
                <w:sz w:val="28"/>
                <w:szCs w:val="28"/>
              </w:rPr>
              <w:t>'Liaising and building positive relationships with people at all levels within organisations (</w:t>
            </w:r>
            <w:proofErr w:type="spellStart"/>
            <w:r w:rsidRPr="005C609B">
              <w:rPr>
                <w:rFonts w:ascii="Arial" w:eastAsia="Arial" w:hAnsi="Arial" w:cs="Arial"/>
                <w:color w:val="333333"/>
                <w:sz w:val="28"/>
                <w:szCs w:val="28"/>
              </w:rPr>
              <w:t>ie</w:t>
            </w:r>
            <w:proofErr w:type="spellEnd"/>
            <w:r w:rsidRPr="005C609B">
              <w:rPr>
                <w:rFonts w:ascii="Arial" w:eastAsia="Arial" w:hAnsi="Arial" w:cs="Arial"/>
                <w:color w:val="333333"/>
                <w:sz w:val="28"/>
                <w:szCs w:val="28"/>
              </w:rPr>
              <w:t xml:space="preserve"> CEO's/Directors to receptionists/admin assistants)</w:t>
            </w:r>
          </w:p>
        </w:tc>
        <w:tc>
          <w:tcPr>
            <w:tcW w:w="1675" w:type="dxa"/>
            <w:shd w:val="clear" w:color="auto" w:fill="auto"/>
          </w:tcPr>
          <w:p w14:paraId="15AF1EFD" w14:textId="44507914" w:rsidR="651AEF24" w:rsidRDefault="651AEF24" w:rsidP="651AEF24">
            <w:pPr>
              <w:jc w:val="center"/>
              <w:rPr>
                <w:rFonts w:ascii="Arial" w:hAnsi="Arial" w:cs="Arial"/>
                <w:sz w:val="28"/>
                <w:szCs w:val="28"/>
              </w:rPr>
            </w:pPr>
            <w:r w:rsidRPr="651AEF24">
              <w:rPr>
                <w:rFonts w:ascii="Wingdings 2" w:eastAsia="Wingdings 2" w:hAnsi="Wingdings 2" w:cs="Wingdings 2"/>
                <w:sz w:val="28"/>
                <w:szCs w:val="28"/>
              </w:rPr>
              <w:t></w:t>
            </w:r>
          </w:p>
          <w:p w14:paraId="4ACE6CFE" w14:textId="15CA74FD" w:rsidR="651AEF24" w:rsidRDefault="651AEF24" w:rsidP="651AEF24">
            <w:pPr>
              <w:jc w:val="center"/>
            </w:pPr>
          </w:p>
        </w:tc>
        <w:tc>
          <w:tcPr>
            <w:tcW w:w="1678" w:type="dxa"/>
            <w:shd w:val="clear" w:color="auto" w:fill="auto"/>
          </w:tcPr>
          <w:p w14:paraId="5A1596FD" w14:textId="7FD82917" w:rsidR="651AEF24" w:rsidRDefault="651AEF24" w:rsidP="651AEF24">
            <w:pPr>
              <w:jc w:val="center"/>
            </w:pPr>
          </w:p>
        </w:tc>
      </w:tr>
      <w:tr w:rsidR="651AEF24" w14:paraId="54BE5F25" w14:textId="77777777" w:rsidTr="651AEF24">
        <w:tc>
          <w:tcPr>
            <w:tcW w:w="5663" w:type="dxa"/>
            <w:shd w:val="clear" w:color="auto" w:fill="auto"/>
          </w:tcPr>
          <w:p w14:paraId="6F75DEE5" w14:textId="432FA2F3" w:rsidR="651AEF24" w:rsidRPr="005C609B" w:rsidRDefault="651AEF24" w:rsidP="651AEF24">
            <w:pPr>
              <w:rPr>
                <w:rFonts w:ascii="Arial" w:eastAsia="Arial" w:hAnsi="Arial" w:cs="Arial"/>
                <w:sz w:val="28"/>
                <w:szCs w:val="28"/>
              </w:rPr>
            </w:pPr>
            <w:r w:rsidRPr="005C609B">
              <w:rPr>
                <w:rFonts w:ascii="Arial" w:eastAsia="Arial" w:hAnsi="Arial" w:cs="Arial"/>
                <w:color w:val="333333"/>
                <w:sz w:val="28"/>
                <w:szCs w:val="28"/>
              </w:rPr>
              <w:t>Experience of leading the implementation of Marketing strategy in a charity/small business/corporate or public sector setting</w:t>
            </w:r>
          </w:p>
        </w:tc>
        <w:tc>
          <w:tcPr>
            <w:tcW w:w="1675" w:type="dxa"/>
            <w:shd w:val="clear" w:color="auto" w:fill="auto"/>
          </w:tcPr>
          <w:p w14:paraId="4384A2B7" w14:textId="192BE9DB" w:rsidR="651AEF24" w:rsidRDefault="651AEF24" w:rsidP="651AEF24">
            <w:pPr>
              <w:jc w:val="center"/>
            </w:pPr>
          </w:p>
        </w:tc>
        <w:tc>
          <w:tcPr>
            <w:tcW w:w="1678" w:type="dxa"/>
            <w:shd w:val="clear" w:color="auto" w:fill="auto"/>
          </w:tcPr>
          <w:p w14:paraId="34A3A82F" w14:textId="3C1CADDF" w:rsidR="651AEF24" w:rsidRDefault="651AEF24" w:rsidP="651AEF24">
            <w:pPr>
              <w:jc w:val="center"/>
              <w:rPr>
                <w:rFonts w:ascii="Arial" w:hAnsi="Arial" w:cs="Arial"/>
                <w:sz w:val="28"/>
                <w:szCs w:val="28"/>
              </w:rPr>
            </w:pPr>
            <w:r w:rsidRPr="651AEF24">
              <w:rPr>
                <w:rFonts w:ascii="Wingdings 2" w:eastAsia="Wingdings 2" w:hAnsi="Wingdings 2" w:cs="Wingdings 2"/>
                <w:sz w:val="28"/>
                <w:szCs w:val="28"/>
              </w:rPr>
              <w:t></w:t>
            </w:r>
          </w:p>
        </w:tc>
      </w:tr>
      <w:tr w:rsidR="00BC2377" w:rsidRPr="004741E1" w14:paraId="6D406A43" w14:textId="77777777" w:rsidTr="651AEF24">
        <w:tc>
          <w:tcPr>
            <w:tcW w:w="5663" w:type="dxa"/>
            <w:shd w:val="clear" w:color="auto" w:fill="auto"/>
          </w:tcPr>
          <w:p w14:paraId="20605FDF" w14:textId="7DB91E3B" w:rsidR="00BC2377" w:rsidRPr="004741E1" w:rsidRDefault="001E2D6C" w:rsidP="00D05B34">
            <w:pPr>
              <w:rPr>
                <w:rFonts w:ascii="Arial" w:hAnsi="Arial" w:cs="Arial"/>
                <w:sz w:val="28"/>
                <w:szCs w:val="28"/>
              </w:rPr>
            </w:pPr>
            <w:r>
              <w:rPr>
                <w:rFonts w:ascii="Arial" w:hAnsi="Arial" w:cs="Arial"/>
                <w:sz w:val="28"/>
                <w:szCs w:val="28"/>
              </w:rPr>
              <w:t xml:space="preserve">Experience in a communications role </w:t>
            </w:r>
            <w:r w:rsidRPr="00FA03A2">
              <w:rPr>
                <w:rFonts w:ascii="Arial" w:hAnsi="Arial" w:cs="Arial"/>
                <w:sz w:val="28"/>
                <w:szCs w:val="28"/>
              </w:rPr>
              <w:t>(Public Relations, Marketing, Communications or Journalism)</w:t>
            </w:r>
          </w:p>
        </w:tc>
        <w:tc>
          <w:tcPr>
            <w:tcW w:w="1675" w:type="dxa"/>
            <w:shd w:val="clear" w:color="auto" w:fill="auto"/>
          </w:tcPr>
          <w:p w14:paraId="2C4AB532" w14:textId="78AF97C2" w:rsidR="00BC2377" w:rsidRPr="004741E1" w:rsidRDefault="001E2D6C"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9160812" w14:textId="77777777" w:rsidR="00BC2377" w:rsidRPr="004741E1" w:rsidRDefault="00BC2377" w:rsidP="00D05B34">
            <w:pPr>
              <w:jc w:val="center"/>
              <w:rPr>
                <w:rFonts w:ascii="Arial" w:hAnsi="Arial" w:cs="Arial"/>
                <w:sz w:val="28"/>
                <w:szCs w:val="28"/>
              </w:rPr>
            </w:pPr>
          </w:p>
        </w:tc>
      </w:tr>
      <w:tr w:rsidR="00BC2377" w:rsidRPr="004741E1" w14:paraId="04DB2FF8" w14:textId="77777777" w:rsidTr="651AEF24">
        <w:tc>
          <w:tcPr>
            <w:tcW w:w="5663" w:type="dxa"/>
            <w:shd w:val="clear" w:color="auto" w:fill="auto"/>
          </w:tcPr>
          <w:p w14:paraId="5B39705E" w14:textId="440F2590" w:rsidR="00BC2377" w:rsidRDefault="001E2D6C" w:rsidP="00FC213C">
            <w:pPr>
              <w:autoSpaceDE w:val="0"/>
              <w:autoSpaceDN w:val="0"/>
              <w:adjustRightInd w:val="0"/>
              <w:spacing w:before="120"/>
              <w:rPr>
                <w:rFonts w:ascii="Arial" w:hAnsi="Arial" w:cs="Arial"/>
                <w:sz w:val="28"/>
                <w:szCs w:val="28"/>
              </w:rPr>
            </w:pPr>
            <w:r w:rsidRPr="00FC213C">
              <w:rPr>
                <w:rFonts w:ascii="Arial" w:hAnsi="Arial" w:cs="Arial"/>
                <w:sz w:val="28"/>
                <w:szCs w:val="28"/>
              </w:rPr>
              <w:t>Experience of creative thinking and ability to find fresh ways to communicate.</w:t>
            </w:r>
          </w:p>
        </w:tc>
        <w:tc>
          <w:tcPr>
            <w:tcW w:w="1675" w:type="dxa"/>
            <w:shd w:val="clear" w:color="auto" w:fill="auto"/>
          </w:tcPr>
          <w:p w14:paraId="4598B2DF" w14:textId="4FC6BDE3" w:rsidR="00BC2377" w:rsidRPr="004741E1" w:rsidRDefault="00FC213C"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0E12DDFF" w14:textId="4A2CA9F2" w:rsidR="00BC2377" w:rsidRPr="004741E1" w:rsidRDefault="00BC2377" w:rsidP="00D05B34">
            <w:pPr>
              <w:jc w:val="center"/>
              <w:rPr>
                <w:rFonts w:ascii="Arial" w:hAnsi="Arial" w:cs="Arial"/>
                <w:sz w:val="28"/>
                <w:szCs w:val="28"/>
              </w:rPr>
            </w:pPr>
          </w:p>
        </w:tc>
      </w:tr>
      <w:tr w:rsidR="00BC2377" w:rsidRPr="004741E1" w14:paraId="5C965EE0" w14:textId="77777777" w:rsidTr="651AEF24">
        <w:tc>
          <w:tcPr>
            <w:tcW w:w="5663" w:type="dxa"/>
            <w:shd w:val="clear" w:color="auto" w:fill="auto"/>
          </w:tcPr>
          <w:p w14:paraId="67CBF6A3" w14:textId="160844C0" w:rsidR="00BC2377" w:rsidRPr="00FC213C" w:rsidRDefault="00FC213C" w:rsidP="00FC213C">
            <w:pPr>
              <w:autoSpaceDE w:val="0"/>
              <w:autoSpaceDN w:val="0"/>
              <w:adjustRightInd w:val="0"/>
              <w:spacing w:before="120"/>
              <w:rPr>
                <w:rFonts w:ascii="Arial" w:hAnsi="Arial" w:cs="Arial"/>
                <w:sz w:val="28"/>
                <w:szCs w:val="28"/>
              </w:rPr>
            </w:pPr>
            <w:r w:rsidRPr="00FC213C">
              <w:rPr>
                <w:rFonts w:ascii="Arial" w:hAnsi="Arial" w:cs="Arial"/>
                <w:sz w:val="28"/>
                <w:szCs w:val="28"/>
              </w:rPr>
              <w:t>Experience of social media and website work within another organisation.</w:t>
            </w:r>
          </w:p>
        </w:tc>
        <w:tc>
          <w:tcPr>
            <w:tcW w:w="1675" w:type="dxa"/>
            <w:shd w:val="clear" w:color="auto" w:fill="auto"/>
          </w:tcPr>
          <w:p w14:paraId="16C1B83D" w14:textId="3CAD25C8" w:rsidR="00BC2377" w:rsidRPr="004741E1" w:rsidRDefault="00FC213C"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0C5BAA7" w14:textId="2E8097CF" w:rsidR="00BC2377" w:rsidRPr="004741E1" w:rsidRDefault="00BC2377" w:rsidP="00D05B34">
            <w:pPr>
              <w:jc w:val="center"/>
              <w:rPr>
                <w:rFonts w:ascii="Arial" w:hAnsi="Arial" w:cs="Arial"/>
                <w:sz w:val="28"/>
                <w:szCs w:val="28"/>
              </w:rPr>
            </w:pPr>
          </w:p>
        </w:tc>
      </w:tr>
      <w:tr w:rsidR="00A90063" w:rsidRPr="004741E1" w14:paraId="37DDAE28" w14:textId="77777777" w:rsidTr="651AEF24">
        <w:tc>
          <w:tcPr>
            <w:tcW w:w="5663" w:type="dxa"/>
            <w:tcBorders>
              <w:top w:val="single" w:sz="4" w:space="0" w:color="auto"/>
              <w:left w:val="single" w:sz="4" w:space="0" w:color="auto"/>
              <w:bottom w:val="single" w:sz="4" w:space="0" w:color="auto"/>
              <w:right w:val="single" w:sz="4" w:space="0" w:color="auto"/>
            </w:tcBorders>
            <w:shd w:val="clear" w:color="auto" w:fill="auto"/>
          </w:tcPr>
          <w:p w14:paraId="0FC298C9" w14:textId="1C05A4FE" w:rsidR="00A90063" w:rsidRPr="004741E1" w:rsidRDefault="00A90063" w:rsidP="00793AA4">
            <w:pPr>
              <w:rPr>
                <w:rFonts w:ascii="Arial" w:hAnsi="Arial" w:cs="Arial"/>
                <w:sz w:val="28"/>
                <w:szCs w:val="28"/>
              </w:rPr>
            </w:pPr>
            <w:r w:rsidRPr="004741E1">
              <w:rPr>
                <w:rFonts w:ascii="Arial" w:hAnsi="Arial" w:cs="Arial"/>
                <w:sz w:val="28"/>
                <w:szCs w:val="28"/>
              </w:rPr>
              <w:t>Experience of working with people with a disability</w:t>
            </w:r>
            <w:r w:rsidR="00FC213C">
              <w:rPr>
                <w:rFonts w:ascii="Arial" w:hAnsi="Arial" w:cs="Arial"/>
                <w:sz w:val="28"/>
                <w:szCs w:val="28"/>
              </w:rPr>
              <w:t xml:space="preserve"> and/ or Deaf people </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76C0F97" w14:textId="77777777" w:rsidR="00A90063" w:rsidRPr="004741E1" w:rsidRDefault="00A90063" w:rsidP="00793AA4">
            <w:pPr>
              <w:jc w:val="center"/>
              <w:rPr>
                <w:rFonts w:ascii="Arial" w:hAnsi="Arial" w:cs="Arial"/>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79EF304"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13F5CA7F" w14:textId="77777777" w:rsidTr="651AEF24">
        <w:tc>
          <w:tcPr>
            <w:tcW w:w="5663" w:type="dxa"/>
            <w:shd w:val="clear" w:color="auto" w:fill="auto"/>
          </w:tcPr>
          <w:p w14:paraId="43B42998" w14:textId="77777777" w:rsidR="00A90063" w:rsidRDefault="00A90063" w:rsidP="00793AA4">
            <w:pPr>
              <w:rPr>
                <w:rFonts w:ascii="Arial" w:hAnsi="Arial" w:cs="Arial"/>
                <w:sz w:val="28"/>
                <w:szCs w:val="28"/>
              </w:rPr>
            </w:pPr>
            <w:r>
              <w:rPr>
                <w:rFonts w:ascii="Arial" w:hAnsi="Arial" w:cs="Arial"/>
                <w:sz w:val="28"/>
                <w:szCs w:val="28"/>
              </w:rPr>
              <w:t>Previous experience of health and social and/or disability issues</w:t>
            </w:r>
          </w:p>
        </w:tc>
        <w:tc>
          <w:tcPr>
            <w:tcW w:w="1675" w:type="dxa"/>
            <w:shd w:val="clear" w:color="auto" w:fill="auto"/>
          </w:tcPr>
          <w:p w14:paraId="71AC908C" w14:textId="77777777" w:rsidR="00A90063" w:rsidRPr="004741E1" w:rsidRDefault="00A90063" w:rsidP="00793AA4">
            <w:pPr>
              <w:jc w:val="center"/>
              <w:rPr>
                <w:rFonts w:ascii="Arial" w:hAnsi="Arial" w:cs="Arial"/>
                <w:sz w:val="28"/>
                <w:szCs w:val="28"/>
              </w:rPr>
            </w:pPr>
          </w:p>
        </w:tc>
        <w:tc>
          <w:tcPr>
            <w:tcW w:w="1678" w:type="dxa"/>
            <w:shd w:val="clear" w:color="auto" w:fill="auto"/>
          </w:tcPr>
          <w:p w14:paraId="04322D05"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68FE1412" w14:textId="77777777" w:rsidTr="651AEF24">
        <w:tc>
          <w:tcPr>
            <w:tcW w:w="5663" w:type="dxa"/>
            <w:shd w:val="clear" w:color="auto" w:fill="auto"/>
          </w:tcPr>
          <w:p w14:paraId="57662E05" w14:textId="77777777" w:rsidR="00A90063" w:rsidRDefault="00A90063" w:rsidP="00793AA4">
            <w:pPr>
              <w:rPr>
                <w:rFonts w:ascii="Arial" w:hAnsi="Arial" w:cs="Arial"/>
                <w:sz w:val="28"/>
                <w:szCs w:val="28"/>
              </w:rPr>
            </w:pPr>
            <w:r>
              <w:rPr>
                <w:rFonts w:ascii="Arial" w:hAnsi="Arial" w:cs="Arial"/>
                <w:sz w:val="28"/>
                <w:szCs w:val="28"/>
              </w:rPr>
              <w:t>Previous experience of delivering information and advice services</w:t>
            </w:r>
          </w:p>
        </w:tc>
        <w:tc>
          <w:tcPr>
            <w:tcW w:w="1675" w:type="dxa"/>
            <w:shd w:val="clear" w:color="auto" w:fill="auto"/>
          </w:tcPr>
          <w:p w14:paraId="06006563" w14:textId="77777777" w:rsidR="00A90063" w:rsidRPr="004741E1" w:rsidRDefault="00A90063" w:rsidP="00793AA4">
            <w:pPr>
              <w:jc w:val="center"/>
              <w:rPr>
                <w:rFonts w:ascii="Arial" w:hAnsi="Arial" w:cs="Arial"/>
                <w:sz w:val="28"/>
                <w:szCs w:val="28"/>
              </w:rPr>
            </w:pPr>
          </w:p>
        </w:tc>
        <w:tc>
          <w:tcPr>
            <w:tcW w:w="1678" w:type="dxa"/>
            <w:shd w:val="clear" w:color="auto" w:fill="auto"/>
          </w:tcPr>
          <w:p w14:paraId="583E4C33"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A42CE7" w:rsidRPr="004741E1" w14:paraId="496B4A27" w14:textId="77777777" w:rsidTr="651AEF24">
        <w:tc>
          <w:tcPr>
            <w:tcW w:w="5663" w:type="dxa"/>
            <w:shd w:val="clear" w:color="auto" w:fill="auto"/>
          </w:tcPr>
          <w:p w14:paraId="5F7343EA" w14:textId="130A03C6" w:rsidR="00A42CE7" w:rsidRDefault="00A42CE7" w:rsidP="00793AA4">
            <w:pPr>
              <w:rPr>
                <w:rFonts w:ascii="Arial" w:hAnsi="Arial" w:cs="Arial"/>
                <w:sz w:val="28"/>
                <w:szCs w:val="28"/>
              </w:rPr>
            </w:pPr>
            <w:r>
              <w:rPr>
                <w:rFonts w:ascii="Arial" w:hAnsi="Arial" w:cs="Arial"/>
                <w:sz w:val="28"/>
                <w:szCs w:val="28"/>
              </w:rPr>
              <w:t>Experience of using Hootsuite</w:t>
            </w:r>
          </w:p>
        </w:tc>
        <w:tc>
          <w:tcPr>
            <w:tcW w:w="1675" w:type="dxa"/>
            <w:shd w:val="clear" w:color="auto" w:fill="auto"/>
          </w:tcPr>
          <w:p w14:paraId="6401504E" w14:textId="77777777" w:rsidR="00A42CE7" w:rsidRPr="004741E1" w:rsidRDefault="00A42CE7" w:rsidP="00793AA4">
            <w:pPr>
              <w:jc w:val="center"/>
              <w:rPr>
                <w:rFonts w:ascii="Arial" w:hAnsi="Arial" w:cs="Arial"/>
                <w:sz w:val="28"/>
                <w:szCs w:val="28"/>
              </w:rPr>
            </w:pPr>
          </w:p>
        </w:tc>
        <w:tc>
          <w:tcPr>
            <w:tcW w:w="1678" w:type="dxa"/>
            <w:shd w:val="clear" w:color="auto" w:fill="auto"/>
          </w:tcPr>
          <w:p w14:paraId="2172BA8C" w14:textId="6F146931" w:rsidR="00A42CE7" w:rsidRPr="004741E1" w:rsidRDefault="00A42CE7" w:rsidP="00793AA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A42CE7" w:rsidRPr="004741E1" w14:paraId="2F274390" w14:textId="77777777" w:rsidTr="651AEF24">
        <w:tc>
          <w:tcPr>
            <w:tcW w:w="5663" w:type="dxa"/>
            <w:shd w:val="clear" w:color="auto" w:fill="auto"/>
          </w:tcPr>
          <w:p w14:paraId="2BAD9E95" w14:textId="700BCB2D" w:rsidR="00A42CE7" w:rsidRDefault="00A42CE7" w:rsidP="00793AA4">
            <w:pPr>
              <w:rPr>
                <w:rFonts w:ascii="Arial" w:hAnsi="Arial" w:cs="Arial"/>
                <w:sz w:val="28"/>
                <w:szCs w:val="28"/>
              </w:rPr>
            </w:pPr>
            <w:r>
              <w:rPr>
                <w:rFonts w:ascii="Arial" w:hAnsi="Arial" w:cs="Arial"/>
                <w:sz w:val="28"/>
                <w:szCs w:val="28"/>
              </w:rPr>
              <w:t xml:space="preserve">Experience of using WordPress </w:t>
            </w:r>
          </w:p>
        </w:tc>
        <w:tc>
          <w:tcPr>
            <w:tcW w:w="1675" w:type="dxa"/>
            <w:shd w:val="clear" w:color="auto" w:fill="auto"/>
          </w:tcPr>
          <w:p w14:paraId="3EA97686" w14:textId="77777777" w:rsidR="00A42CE7" w:rsidRPr="004741E1" w:rsidRDefault="00A42CE7" w:rsidP="00793AA4">
            <w:pPr>
              <w:jc w:val="center"/>
              <w:rPr>
                <w:rFonts w:ascii="Arial" w:hAnsi="Arial" w:cs="Arial"/>
                <w:sz w:val="28"/>
                <w:szCs w:val="28"/>
              </w:rPr>
            </w:pPr>
          </w:p>
        </w:tc>
        <w:tc>
          <w:tcPr>
            <w:tcW w:w="1678" w:type="dxa"/>
            <w:shd w:val="clear" w:color="auto" w:fill="auto"/>
          </w:tcPr>
          <w:p w14:paraId="0634B598" w14:textId="0F7E7131" w:rsidR="00A42CE7" w:rsidRPr="004741E1" w:rsidRDefault="00A42CE7" w:rsidP="00793AA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A42CE7" w:rsidRPr="004741E1" w14:paraId="1139F7FF" w14:textId="77777777" w:rsidTr="651AEF24">
        <w:tc>
          <w:tcPr>
            <w:tcW w:w="5663" w:type="dxa"/>
            <w:shd w:val="clear" w:color="auto" w:fill="auto"/>
          </w:tcPr>
          <w:p w14:paraId="1C2A65CD" w14:textId="52535B19" w:rsidR="00A42CE7" w:rsidRDefault="00A42CE7" w:rsidP="00793AA4">
            <w:pPr>
              <w:rPr>
                <w:rFonts w:ascii="Arial" w:hAnsi="Arial" w:cs="Arial"/>
                <w:sz w:val="28"/>
                <w:szCs w:val="28"/>
              </w:rPr>
            </w:pPr>
            <w:r>
              <w:rPr>
                <w:rFonts w:ascii="Arial" w:hAnsi="Arial" w:cs="Arial"/>
                <w:sz w:val="28"/>
                <w:szCs w:val="28"/>
              </w:rPr>
              <w:t xml:space="preserve">Experience of SEO techniques </w:t>
            </w:r>
          </w:p>
        </w:tc>
        <w:tc>
          <w:tcPr>
            <w:tcW w:w="1675" w:type="dxa"/>
            <w:shd w:val="clear" w:color="auto" w:fill="auto"/>
          </w:tcPr>
          <w:p w14:paraId="219017EE" w14:textId="77777777" w:rsidR="00A42CE7" w:rsidRPr="004741E1" w:rsidRDefault="00A42CE7" w:rsidP="00793AA4">
            <w:pPr>
              <w:jc w:val="center"/>
              <w:rPr>
                <w:rFonts w:ascii="Arial" w:hAnsi="Arial" w:cs="Arial"/>
                <w:sz w:val="28"/>
                <w:szCs w:val="28"/>
              </w:rPr>
            </w:pPr>
          </w:p>
        </w:tc>
        <w:tc>
          <w:tcPr>
            <w:tcW w:w="1678" w:type="dxa"/>
            <w:shd w:val="clear" w:color="auto" w:fill="auto"/>
          </w:tcPr>
          <w:p w14:paraId="2FF2D09E" w14:textId="62DA9E1B" w:rsidR="00A42CE7" w:rsidRPr="004741E1" w:rsidRDefault="00A42CE7" w:rsidP="00793AA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BC2377" w:rsidRPr="004741E1" w14:paraId="31D5E7DD" w14:textId="77777777" w:rsidTr="651AEF24">
        <w:tc>
          <w:tcPr>
            <w:tcW w:w="9016" w:type="dxa"/>
            <w:gridSpan w:val="3"/>
            <w:shd w:val="clear" w:color="auto" w:fill="auto"/>
          </w:tcPr>
          <w:p w14:paraId="7654E4AE" w14:textId="77777777" w:rsidR="00BC2377" w:rsidRPr="004741E1" w:rsidRDefault="00BC2377" w:rsidP="00D05B34">
            <w:pPr>
              <w:rPr>
                <w:rFonts w:ascii="Arial" w:hAnsi="Arial" w:cs="Arial"/>
                <w:sz w:val="28"/>
                <w:szCs w:val="28"/>
              </w:rPr>
            </w:pPr>
            <w:r w:rsidRPr="004741E1">
              <w:rPr>
                <w:rFonts w:ascii="Arial" w:hAnsi="Arial" w:cs="Arial"/>
                <w:b/>
                <w:sz w:val="28"/>
                <w:szCs w:val="28"/>
              </w:rPr>
              <w:t>Skills</w:t>
            </w:r>
          </w:p>
        </w:tc>
      </w:tr>
      <w:tr w:rsidR="00A90063" w:rsidRPr="004741E1" w14:paraId="1D633EA8" w14:textId="77777777" w:rsidTr="651AEF24">
        <w:tc>
          <w:tcPr>
            <w:tcW w:w="5663" w:type="dxa"/>
            <w:shd w:val="clear" w:color="auto" w:fill="auto"/>
          </w:tcPr>
          <w:p w14:paraId="762CDE7A" w14:textId="1DA8EF61" w:rsidR="00A90063" w:rsidRPr="001E2D6C" w:rsidRDefault="651AEF24" w:rsidP="001E2D6C">
            <w:pPr>
              <w:rPr>
                <w:rFonts w:ascii="Arial" w:hAnsi="Arial"/>
                <w:sz w:val="28"/>
                <w:szCs w:val="28"/>
              </w:rPr>
            </w:pPr>
            <w:r w:rsidRPr="651AEF24">
              <w:rPr>
                <w:rFonts w:ascii="Arial" w:hAnsi="Arial"/>
                <w:sz w:val="28"/>
                <w:szCs w:val="28"/>
              </w:rPr>
              <w:lastRenderedPageBreak/>
              <w:t>People Management skills including delegation, motivational and supportive leadership approaches</w:t>
            </w:r>
          </w:p>
        </w:tc>
        <w:tc>
          <w:tcPr>
            <w:tcW w:w="1675" w:type="dxa"/>
            <w:shd w:val="clear" w:color="auto" w:fill="auto"/>
          </w:tcPr>
          <w:p w14:paraId="325FDC51"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293DBC8" w14:textId="77777777" w:rsidR="00A90063" w:rsidRPr="004741E1" w:rsidRDefault="00A90063" w:rsidP="00D05B34">
            <w:pPr>
              <w:jc w:val="center"/>
              <w:rPr>
                <w:rFonts w:ascii="Arial" w:hAnsi="Arial" w:cs="Arial"/>
                <w:sz w:val="28"/>
                <w:szCs w:val="28"/>
              </w:rPr>
            </w:pPr>
          </w:p>
        </w:tc>
      </w:tr>
      <w:tr w:rsidR="00BC2377" w:rsidRPr="004741E1" w14:paraId="67E9CDCC" w14:textId="77777777" w:rsidTr="651AEF24">
        <w:tc>
          <w:tcPr>
            <w:tcW w:w="5663" w:type="dxa"/>
            <w:shd w:val="clear" w:color="auto" w:fill="auto"/>
          </w:tcPr>
          <w:p w14:paraId="036772F3" w14:textId="0AD3F0A6" w:rsidR="00BC2377" w:rsidRPr="001E2D6C" w:rsidRDefault="651AEF24" w:rsidP="001E2D6C">
            <w:pPr>
              <w:rPr>
                <w:rFonts w:ascii="Arial" w:hAnsi="Arial" w:cs="Arial"/>
                <w:sz w:val="28"/>
                <w:szCs w:val="28"/>
              </w:rPr>
            </w:pPr>
            <w:r w:rsidRPr="651AEF24">
              <w:rPr>
                <w:rFonts w:ascii="Arial" w:hAnsi="Arial"/>
                <w:sz w:val="28"/>
                <w:szCs w:val="28"/>
              </w:rPr>
              <w:t>Competent, fast and accurate typing and office 365 skills</w:t>
            </w:r>
          </w:p>
        </w:tc>
        <w:tc>
          <w:tcPr>
            <w:tcW w:w="1675" w:type="dxa"/>
            <w:shd w:val="clear" w:color="auto" w:fill="auto"/>
          </w:tcPr>
          <w:p w14:paraId="32B1856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58ACCB" w14:textId="77777777" w:rsidR="00BC2377" w:rsidRPr="004741E1" w:rsidRDefault="00BC2377" w:rsidP="00D05B34">
            <w:pPr>
              <w:jc w:val="center"/>
              <w:rPr>
                <w:rFonts w:ascii="Arial" w:hAnsi="Arial" w:cs="Arial"/>
                <w:sz w:val="28"/>
                <w:szCs w:val="28"/>
              </w:rPr>
            </w:pPr>
          </w:p>
        </w:tc>
      </w:tr>
      <w:tr w:rsidR="00BC2377" w:rsidRPr="004741E1" w14:paraId="4937D54E" w14:textId="77777777" w:rsidTr="651AEF24">
        <w:tc>
          <w:tcPr>
            <w:tcW w:w="5663" w:type="dxa"/>
            <w:shd w:val="clear" w:color="auto" w:fill="auto"/>
          </w:tcPr>
          <w:p w14:paraId="0F88F416" w14:textId="4D0759C3" w:rsidR="00BC2377" w:rsidRPr="001E2D6C" w:rsidRDefault="001E2D6C" w:rsidP="001E2D6C">
            <w:pPr>
              <w:rPr>
                <w:rFonts w:ascii="Arial" w:hAnsi="Arial" w:cs="Arial"/>
                <w:sz w:val="28"/>
                <w:szCs w:val="28"/>
              </w:rPr>
            </w:pPr>
            <w:r w:rsidRPr="001E2D6C">
              <w:rPr>
                <w:rFonts w:ascii="Arial" w:hAnsi="Arial"/>
                <w:sz w:val="28"/>
                <w:szCs w:val="28"/>
              </w:rPr>
              <w:t>Excellent</w:t>
            </w:r>
            <w:r w:rsidR="00BC2377" w:rsidRPr="001E2D6C">
              <w:rPr>
                <w:rFonts w:ascii="Arial" w:hAnsi="Arial"/>
                <w:sz w:val="28"/>
                <w:szCs w:val="28"/>
              </w:rPr>
              <w:t xml:space="preserve"> communication skills on the telephone, in writing and face-to-face</w:t>
            </w:r>
          </w:p>
        </w:tc>
        <w:tc>
          <w:tcPr>
            <w:tcW w:w="1675" w:type="dxa"/>
            <w:shd w:val="clear" w:color="auto" w:fill="auto"/>
          </w:tcPr>
          <w:p w14:paraId="1408B5D4"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D344495" w14:textId="77777777" w:rsidR="00BC2377" w:rsidRPr="004741E1" w:rsidRDefault="00BC2377" w:rsidP="00D05B34">
            <w:pPr>
              <w:jc w:val="center"/>
              <w:rPr>
                <w:rFonts w:ascii="Arial" w:hAnsi="Arial" w:cs="Arial"/>
                <w:sz w:val="28"/>
                <w:szCs w:val="28"/>
              </w:rPr>
            </w:pPr>
          </w:p>
        </w:tc>
      </w:tr>
      <w:tr w:rsidR="00BC2377" w:rsidRPr="004741E1" w14:paraId="7DB064CE" w14:textId="77777777" w:rsidTr="651AEF24">
        <w:tc>
          <w:tcPr>
            <w:tcW w:w="5663" w:type="dxa"/>
            <w:shd w:val="clear" w:color="auto" w:fill="auto"/>
          </w:tcPr>
          <w:p w14:paraId="7DFEEE9E" w14:textId="77777777" w:rsidR="00BC2377" w:rsidRPr="001E2D6C" w:rsidRDefault="00BC2377" w:rsidP="001E2D6C">
            <w:pPr>
              <w:rPr>
                <w:rFonts w:ascii="Arial" w:hAnsi="Arial"/>
                <w:sz w:val="28"/>
                <w:szCs w:val="28"/>
              </w:rPr>
            </w:pPr>
            <w:r w:rsidRPr="001E2D6C">
              <w:rPr>
                <w:rFonts w:ascii="Arial" w:hAnsi="Arial"/>
                <w:sz w:val="28"/>
                <w:szCs w:val="28"/>
              </w:rPr>
              <w:t>Management skills</w:t>
            </w:r>
          </w:p>
        </w:tc>
        <w:tc>
          <w:tcPr>
            <w:tcW w:w="1675" w:type="dxa"/>
            <w:shd w:val="clear" w:color="auto" w:fill="auto"/>
          </w:tcPr>
          <w:p w14:paraId="38152912" w14:textId="3FDFF355" w:rsidR="00BC2377" w:rsidRPr="004741E1" w:rsidRDefault="00BC2377" w:rsidP="00D05B34">
            <w:pPr>
              <w:jc w:val="center"/>
              <w:rPr>
                <w:rFonts w:ascii="Arial" w:hAnsi="Arial" w:cs="Arial"/>
                <w:sz w:val="28"/>
                <w:szCs w:val="28"/>
              </w:rPr>
            </w:pPr>
          </w:p>
        </w:tc>
        <w:tc>
          <w:tcPr>
            <w:tcW w:w="1678" w:type="dxa"/>
            <w:shd w:val="clear" w:color="auto" w:fill="auto"/>
          </w:tcPr>
          <w:p w14:paraId="1ED5732E" w14:textId="250159D4" w:rsidR="00BC2377" w:rsidRPr="004741E1" w:rsidRDefault="00A42CE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1106B766" w14:textId="77777777" w:rsidTr="651AEF24">
        <w:tc>
          <w:tcPr>
            <w:tcW w:w="5663" w:type="dxa"/>
            <w:shd w:val="clear" w:color="auto" w:fill="auto"/>
          </w:tcPr>
          <w:p w14:paraId="73181C68" w14:textId="77777777" w:rsidR="00BC2377" w:rsidRPr="001E2D6C" w:rsidRDefault="00BC2377" w:rsidP="001E2D6C">
            <w:pPr>
              <w:rPr>
                <w:rFonts w:ascii="Arial" w:hAnsi="Arial" w:cs="Arial"/>
                <w:b/>
                <w:sz w:val="28"/>
                <w:szCs w:val="28"/>
              </w:rPr>
            </w:pPr>
            <w:r w:rsidRPr="001E2D6C">
              <w:rPr>
                <w:rFonts w:ascii="Arial" w:hAnsi="Arial"/>
                <w:sz w:val="28"/>
                <w:szCs w:val="28"/>
              </w:rPr>
              <w:t>Excellent attention to detail</w:t>
            </w:r>
          </w:p>
        </w:tc>
        <w:tc>
          <w:tcPr>
            <w:tcW w:w="1675" w:type="dxa"/>
            <w:shd w:val="clear" w:color="auto" w:fill="auto"/>
          </w:tcPr>
          <w:p w14:paraId="7F06BF6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0EAF6B1" w14:textId="77777777" w:rsidR="00BC2377" w:rsidRPr="004741E1" w:rsidRDefault="00BC2377" w:rsidP="00D05B34">
            <w:pPr>
              <w:jc w:val="center"/>
              <w:rPr>
                <w:rFonts w:ascii="Arial" w:hAnsi="Arial" w:cs="Arial"/>
                <w:sz w:val="28"/>
                <w:szCs w:val="28"/>
              </w:rPr>
            </w:pPr>
          </w:p>
        </w:tc>
      </w:tr>
      <w:tr w:rsidR="00BC2377" w:rsidRPr="004741E1" w14:paraId="1F4A4F08" w14:textId="77777777" w:rsidTr="651AEF24">
        <w:tc>
          <w:tcPr>
            <w:tcW w:w="5663" w:type="dxa"/>
            <w:shd w:val="clear" w:color="auto" w:fill="auto"/>
          </w:tcPr>
          <w:p w14:paraId="49B68864" w14:textId="4F7397AF" w:rsidR="00BC2377" w:rsidRPr="001E2D6C" w:rsidRDefault="00BC2377" w:rsidP="001E2D6C">
            <w:pPr>
              <w:rPr>
                <w:rFonts w:ascii="Arial" w:hAnsi="Arial" w:cs="Arial"/>
                <w:b/>
                <w:sz w:val="28"/>
                <w:szCs w:val="28"/>
              </w:rPr>
            </w:pPr>
            <w:r w:rsidRPr="001E2D6C">
              <w:rPr>
                <w:rFonts w:ascii="Arial" w:hAnsi="Arial"/>
                <w:sz w:val="28"/>
                <w:szCs w:val="28"/>
              </w:rPr>
              <w:t>Effective organisational skills</w:t>
            </w:r>
            <w:r w:rsidR="00A42CE7">
              <w:rPr>
                <w:rFonts w:ascii="Arial" w:hAnsi="Arial"/>
                <w:sz w:val="28"/>
                <w:szCs w:val="28"/>
              </w:rPr>
              <w:t xml:space="preserve"> and interpersonal abilities </w:t>
            </w:r>
          </w:p>
        </w:tc>
        <w:tc>
          <w:tcPr>
            <w:tcW w:w="1675" w:type="dxa"/>
            <w:shd w:val="clear" w:color="auto" w:fill="auto"/>
          </w:tcPr>
          <w:p w14:paraId="7A9B30FA"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EB2E00E" w14:textId="77777777" w:rsidR="00BC2377" w:rsidRPr="004741E1" w:rsidRDefault="00BC2377" w:rsidP="00D05B34">
            <w:pPr>
              <w:jc w:val="center"/>
              <w:rPr>
                <w:rFonts w:ascii="Arial" w:hAnsi="Arial" w:cs="Arial"/>
                <w:sz w:val="28"/>
                <w:szCs w:val="28"/>
              </w:rPr>
            </w:pPr>
          </w:p>
        </w:tc>
      </w:tr>
      <w:tr w:rsidR="001E2D6C" w:rsidRPr="004741E1" w14:paraId="5E8048C0" w14:textId="77777777" w:rsidTr="651AEF24">
        <w:tc>
          <w:tcPr>
            <w:tcW w:w="5663" w:type="dxa"/>
            <w:shd w:val="clear" w:color="auto" w:fill="auto"/>
          </w:tcPr>
          <w:p w14:paraId="7C743186" w14:textId="1C1407F7" w:rsidR="001E2D6C" w:rsidRPr="001E2D6C" w:rsidRDefault="001E2D6C" w:rsidP="001E2D6C">
            <w:pPr>
              <w:rPr>
                <w:rFonts w:ascii="Arial" w:hAnsi="Arial"/>
                <w:sz w:val="28"/>
                <w:szCs w:val="28"/>
              </w:rPr>
            </w:pPr>
            <w:r>
              <w:rPr>
                <w:rFonts w:ascii="Arial" w:hAnsi="Arial"/>
                <w:sz w:val="28"/>
                <w:szCs w:val="28"/>
              </w:rPr>
              <w:t>Ability to write content for webpages, press releases</w:t>
            </w:r>
            <w:r w:rsidR="00FC213C">
              <w:rPr>
                <w:rFonts w:ascii="Arial" w:hAnsi="Arial"/>
                <w:sz w:val="28"/>
                <w:szCs w:val="28"/>
              </w:rPr>
              <w:t xml:space="preserve">, </w:t>
            </w:r>
            <w:r>
              <w:rPr>
                <w:rFonts w:ascii="Arial" w:hAnsi="Arial"/>
                <w:sz w:val="28"/>
                <w:szCs w:val="28"/>
              </w:rPr>
              <w:t>campaigns</w:t>
            </w:r>
            <w:r w:rsidR="00FC213C">
              <w:rPr>
                <w:rFonts w:ascii="Arial" w:hAnsi="Arial"/>
                <w:sz w:val="28"/>
                <w:szCs w:val="28"/>
              </w:rPr>
              <w:t xml:space="preserve"> and newsletters</w:t>
            </w:r>
            <w:r>
              <w:rPr>
                <w:rFonts w:ascii="Arial" w:hAnsi="Arial"/>
                <w:sz w:val="28"/>
                <w:szCs w:val="28"/>
              </w:rPr>
              <w:t xml:space="preserve">. </w:t>
            </w:r>
          </w:p>
        </w:tc>
        <w:tc>
          <w:tcPr>
            <w:tcW w:w="1675" w:type="dxa"/>
            <w:shd w:val="clear" w:color="auto" w:fill="auto"/>
          </w:tcPr>
          <w:p w14:paraId="109CE22F" w14:textId="2BA3E769" w:rsidR="001E2D6C" w:rsidRPr="004741E1" w:rsidRDefault="001E2D6C"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c>
          <w:tcPr>
            <w:tcW w:w="1678" w:type="dxa"/>
            <w:shd w:val="clear" w:color="auto" w:fill="auto"/>
          </w:tcPr>
          <w:p w14:paraId="6D9DEC54" w14:textId="77777777" w:rsidR="001E2D6C" w:rsidRPr="004741E1" w:rsidRDefault="001E2D6C" w:rsidP="00D05B34">
            <w:pPr>
              <w:jc w:val="center"/>
              <w:rPr>
                <w:rFonts w:ascii="Arial" w:hAnsi="Arial" w:cs="Arial"/>
                <w:sz w:val="28"/>
                <w:szCs w:val="28"/>
              </w:rPr>
            </w:pPr>
          </w:p>
        </w:tc>
      </w:tr>
      <w:tr w:rsidR="001E2D6C" w:rsidRPr="004741E1" w14:paraId="415C313F" w14:textId="77777777" w:rsidTr="651AEF24">
        <w:tc>
          <w:tcPr>
            <w:tcW w:w="5663" w:type="dxa"/>
            <w:shd w:val="clear" w:color="auto" w:fill="auto"/>
          </w:tcPr>
          <w:p w14:paraId="6938AD8C" w14:textId="2AB31696" w:rsidR="001E2D6C" w:rsidRPr="001E2D6C" w:rsidRDefault="001E2D6C" w:rsidP="001E2D6C">
            <w:pPr>
              <w:autoSpaceDE w:val="0"/>
              <w:autoSpaceDN w:val="0"/>
              <w:adjustRightInd w:val="0"/>
              <w:spacing w:before="120"/>
              <w:rPr>
                <w:rFonts w:ascii="Arial" w:hAnsi="Arial" w:cs="Arial"/>
                <w:sz w:val="28"/>
                <w:szCs w:val="28"/>
              </w:rPr>
            </w:pPr>
            <w:r w:rsidRPr="001E2D6C">
              <w:rPr>
                <w:rFonts w:ascii="Arial" w:hAnsi="Arial" w:cs="Arial"/>
                <w:sz w:val="28"/>
                <w:szCs w:val="28"/>
              </w:rPr>
              <w:t>Ability to understand, work within and promote LOD’s key aims and values and ensure marketing and communication plans support these.</w:t>
            </w:r>
          </w:p>
        </w:tc>
        <w:tc>
          <w:tcPr>
            <w:tcW w:w="1675" w:type="dxa"/>
            <w:shd w:val="clear" w:color="auto" w:fill="auto"/>
          </w:tcPr>
          <w:p w14:paraId="3E66CBF8" w14:textId="08B808F6" w:rsidR="001E2D6C" w:rsidRPr="004741E1" w:rsidRDefault="001E2D6C"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08ABC975" w14:textId="77777777" w:rsidR="001E2D6C" w:rsidRPr="004741E1" w:rsidRDefault="001E2D6C" w:rsidP="00D05B34">
            <w:pPr>
              <w:jc w:val="center"/>
              <w:rPr>
                <w:rFonts w:ascii="Wingdings 2" w:eastAsia="Wingdings 2" w:hAnsi="Wingdings 2" w:cs="Wingdings 2"/>
                <w:sz w:val="28"/>
                <w:szCs w:val="28"/>
              </w:rPr>
            </w:pPr>
          </w:p>
        </w:tc>
      </w:tr>
      <w:tr w:rsidR="001E2D6C" w:rsidRPr="004741E1" w14:paraId="5E7A5B66" w14:textId="77777777" w:rsidTr="651AEF24">
        <w:tc>
          <w:tcPr>
            <w:tcW w:w="5663" w:type="dxa"/>
            <w:shd w:val="clear" w:color="auto" w:fill="auto"/>
          </w:tcPr>
          <w:p w14:paraId="5202B052" w14:textId="5A57887B" w:rsidR="001E2D6C" w:rsidRPr="001E2D6C" w:rsidRDefault="001E2D6C" w:rsidP="001E2D6C">
            <w:pPr>
              <w:autoSpaceDE w:val="0"/>
              <w:autoSpaceDN w:val="0"/>
              <w:adjustRightInd w:val="0"/>
              <w:spacing w:before="120"/>
              <w:rPr>
                <w:rFonts w:ascii="Arial" w:hAnsi="Arial" w:cs="Arial"/>
                <w:sz w:val="28"/>
                <w:szCs w:val="28"/>
              </w:rPr>
            </w:pPr>
            <w:r w:rsidRPr="001E2D6C">
              <w:rPr>
                <w:rFonts w:ascii="Arial" w:hAnsi="Arial" w:cs="Arial"/>
                <w:sz w:val="28"/>
                <w:szCs w:val="28"/>
              </w:rPr>
              <w:t>Ability to take a community-driven and audience-focused view of marketing and communications.</w:t>
            </w:r>
          </w:p>
        </w:tc>
        <w:tc>
          <w:tcPr>
            <w:tcW w:w="1675" w:type="dxa"/>
            <w:shd w:val="clear" w:color="auto" w:fill="auto"/>
          </w:tcPr>
          <w:p w14:paraId="4C331D25" w14:textId="173C8AD4" w:rsidR="001E2D6C" w:rsidRPr="004741E1" w:rsidRDefault="001E2D6C"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F1E8BC" w14:textId="77777777" w:rsidR="001E2D6C" w:rsidRPr="004741E1" w:rsidRDefault="001E2D6C" w:rsidP="00D05B34">
            <w:pPr>
              <w:jc w:val="center"/>
              <w:rPr>
                <w:rFonts w:ascii="Wingdings 2" w:eastAsia="Wingdings 2" w:hAnsi="Wingdings 2" w:cs="Wingdings 2"/>
                <w:sz w:val="28"/>
                <w:szCs w:val="28"/>
              </w:rPr>
            </w:pPr>
          </w:p>
        </w:tc>
      </w:tr>
      <w:tr w:rsidR="001E2D6C" w:rsidRPr="004741E1" w14:paraId="05ECB29D" w14:textId="77777777" w:rsidTr="651AEF24">
        <w:tc>
          <w:tcPr>
            <w:tcW w:w="5663" w:type="dxa"/>
            <w:shd w:val="clear" w:color="auto" w:fill="auto"/>
          </w:tcPr>
          <w:p w14:paraId="7E55E8A5" w14:textId="70A293DA" w:rsidR="001E2D6C" w:rsidRPr="001E2D6C" w:rsidRDefault="001E2D6C" w:rsidP="001E2D6C">
            <w:pPr>
              <w:autoSpaceDE w:val="0"/>
              <w:autoSpaceDN w:val="0"/>
              <w:adjustRightInd w:val="0"/>
              <w:spacing w:before="120"/>
              <w:rPr>
                <w:rFonts w:ascii="Arial" w:hAnsi="Arial" w:cs="Arial"/>
                <w:sz w:val="28"/>
                <w:szCs w:val="28"/>
              </w:rPr>
            </w:pPr>
            <w:r w:rsidRPr="00FA03A2">
              <w:rPr>
                <w:rFonts w:ascii="Arial" w:hAnsi="Arial" w:cs="Arial"/>
                <w:sz w:val="28"/>
                <w:szCs w:val="28"/>
              </w:rPr>
              <w:t>Communication related qualification (Public Relations, Marketing, Communications or Journalism)</w:t>
            </w:r>
          </w:p>
        </w:tc>
        <w:tc>
          <w:tcPr>
            <w:tcW w:w="1675" w:type="dxa"/>
            <w:shd w:val="clear" w:color="auto" w:fill="auto"/>
          </w:tcPr>
          <w:p w14:paraId="40CB03A4" w14:textId="77777777" w:rsidR="001E2D6C" w:rsidRPr="004741E1" w:rsidRDefault="001E2D6C" w:rsidP="00D05B34">
            <w:pPr>
              <w:jc w:val="center"/>
              <w:rPr>
                <w:rFonts w:ascii="Wingdings 2" w:eastAsia="Wingdings 2" w:hAnsi="Wingdings 2" w:cs="Wingdings 2"/>
                <w:sz w:val="28"/>
                <w:szCs w:val="28"/>
              </w:rPr>
            </w:pPr>
          </w:p>
        </w:tc>
        <w:tc>
          <w:tcPr>
            <w:tcW w:w="1678" w:type="dxa"/>
            <w:shd w:val="clear" w:color="auto" w:fill="auto"/>
          </w:tcPr>
          <w:p w14:paraId="4757949A" w14:textId="63BAB663" w:rsidR="001E2D6C" w:rsidRPr="004741E1" w:rsidRDefault="001E2D6C"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A42CE7" w:rsidRPr="004741E1" w14:paraId="55F0D972" w14:textId="77777777" w:rsidTr="651AEF24">
        <w:tc>
          <w:tcPr>
            <w:tcW w:w="5663" w:type="dxa"/>
            <w:shd w:val="clear" w:color="auto" w:fill="auto"/>
          </w:tcPr>
          <w:p w14:paraId="7D9EE4C5" w14:textId="6C7D3279" w:rsidR="00A42CE7" w:rsidRPr="00FA03A2" w:rsidRDefault="00A42CE7" w:rsidP="001E2D6C">
            <w:pPr>
              <w:autoSpaceDE w:val="0"/>
              <w:autoSpaceDN w:val="0"/>
              <w:adjustRightInd w:val="0"/>
              <w:spacing w:before="120"/>
              <w:rPr>
                <w:rFonts w:ascii="Arial" w:hAnsi="Arial" w:cs="Arial"/>
                <w:sz w:val="28"/>
                <w:szCs w:val="28"/>
              </w:rPr>
            </w:pPr>
            <w:r>
              <w:rPr>
                <w:rFonts w:ascii="Arial" w:hAnsi="Arial" w:cs="Arial"/>
                <w:sz w:val="28"/>
                <w:szCs w:val="28"/>
              </w:rPr>
              <w:t xml:space="preserve">Design skills and experience with Adobe or Canva design tools </w:t>
            </w:r>
          </w:p>
        </w:tc>
        <w:tc>
          <w:tcPr>
            <w:tcW w:w="1675" w:type="dxa"/>
            <w:shd w:val="clear" w:color="auto" w:fill="auto"/>
          </w:tcPr>
          <w:p w14:paraId="53BB5187" w14:textId="77777777" w:rsidR="00A42CE7" w:rsidRPr="004741E1" w:rsidRDefault="00A42CE7" w:rsidP="00D05B34">
            <w:pPr>
              <w:jc w:val="center"/>
              <w:rPr>
                <w:rFonts w:ascii="Wingdings 2" w:eastAsia="Wingdings 2" w:hAnsi="Wingdings 2" w:cs="Wingdings 2"/>
                <w:sz w:val="28"/>
                <w:szCs w:val="28"/>
              </w:rPr>
            </w:pPr>
          </w:p>
        </w:tc>
        <w:tc>
          <w:tcPr>
            <w:tcW w:w="1678" w:type="dxa"/>
            <w:shd w:val="clear" w:color="auto" w:fill="auto"/>
          </w:tcPr>
          <w:p w14:paraId="54337A8A" w14:textId="1A0648DD" w:rsidR="00A42CE7" w:rsidRPr="004741E1" w:rsidRDefault="00A42CE7"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BC2377" w:rsidRPr="004741E1" w14:paraId="07B4225B" w14:textId="77777777" w:rsidTr="651AEF24">
        <w:tc>
          <w:tcPr>
            <w:tcW w:w="9016" w:type="dxa"/>
            <w:gridSpan w:val="3"/>
            <w:shd w:val="clear" w:color="auto" w:fill="auto"/>
          </w:tcPr>
          <w:p w14:paraId="48052047" w14:textId="77777777" w:rsidR="00BC2377" w:rsidRPr="004741E1" w:rsidRDefault="651AEF24" w:rsidP="00D05B34">
            <w:pPr>
              <w:rPr>
                <w:rFonts w:ascii="Arial" w:hAnsi="Arial" w:cs="Arial"/>
                <w:sz w:val="28"/>
                <w:szCs w:val="28"/>
              </w:rPr>
            </w:pPr>
            <w:r w:rsidRPr="651AEF24">
              <w:rPr>
                <w:rFonts w:ascii="Arial" w:hAnsi="Arial" w:cs="Arial"/>
                <w:b/>
                <w:bCs/>
                <w:sz w:val="28"/>
                <w:szCs w:val="28"/>
              </w:rPr>
              <w:t>Other</w:t>
            </w:r>
            <w:commentRangeStart w:id="1"/>
            <w:commentRangeEnd w:id="1"/>
          </w:p>
        </w:tc>
      </w:tr>
      <w:tr w:rsidR="00BC2377" w:rsidRPr="004741E1" w14:paraId="3921AE34" w14:textId="77777777" w:rsidTr="651AEF24">
        <w:tc>
          <w:tcPr>
            <w:tcW w:w="5663" w:type="dxa"/>
            <w:shd w:val="clear" w:color="auto" w:fill="auto"/>
          </w:tcPr>
          <w:p w14:paraId="2496B961" w14:textId="77777777" w:rsidR="00BC2377" w:rsidRPr="004741E1" w:rsidRDefault="00BC2377" w:rsidP="00D05B34">
            <w:pPr>
              <w:rPr>
                <w:rFonts w:ascii="Arial" w:hAnsi="Arial"/>
                <w:sz w:val="28"/>
              </w:rPr>
            </w:pPr>
            <w:r>
              <w:rPr>
                <w:rFonts w:ascii="Arial" w:hAnsi="Arial"/>
                <w:sz w:val="28"/>
              </w:rPr>
              <w:t>Personal experience of disability or Deafness</w:t>
            </w:r>
          </w:p>
        </w:tc>
        <w:tc>
          <w:tcPr>
            <w:tcW w:w="1675" w:type="dxa"/>
            <w:shd w:val="clear" w:color="auto" w:fill="auto"/>
          </w:tcPr>
          <w:p w14:paraId="45527A2E"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08261C8B"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2980A492" w14:textId="77777777" w:rsidTr="651AEF24">
        <w:tc>
          <w:tcPr>
            <w:tcW w:w="5663" w:type="dxa"/>
            <w:shd w:val="clear" w:color="auto" w:fill="auto"/>
          </w:tcPr>
          <w:p w14:paraId="5C24D316" w14:textId="77777777" w:rsidR="00BC2377" w:rsidRPr="004741E1" w:rsidRDefault="00BC2377" w:rsidP="00D05B34">
            <w:pPr>
              <w:rPr>
                <w:rFonts w:ascii="Arial" w:hAnsi="Arial"/>
                <w:sz w:val="28"/>
              </w:rPr>
            </w:pPr>
            <w:r w:rsidRPr="004741E1">
              <w:rPr>
                <w:rFonts w:ascii="Arial" w:hAnsi="Arial"/>
                <w:sz w:val="28"/>
              </w:rPr>
              <w:t>Willingness to act as a team player but motivated when working alone</w:t>
            </w:r>
          </w:p>
        </w:tc>
        <w:tc>
          <w:tcPr>
            <w:tcW w:w="1675" w:type="dxa"/>
            <w:shd w:val="clear" w:color="auto" w:fill="auto"/>
          </w:tcPr>
          <w:p w14:paraId="0BC2D6CD"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CB727DA" w14:textId="77777777" w:rsidR="00BC2377" w:rsidRPr="004741E1" w:rsidRDefault="00BC2377" w:rsidP="00D05B34">
            <w:pPr>
              <w:jc w:val="center"/>
              <w:rPr>
                <w:rFonts w:ascii="Arial" w:hAnsi="Arial" w:cs="Arial"/>
                <w:sz w:val="28"/>
                <w:szCs w:val="28"/>
              </w:rPr>
            </w:pPr>
          </w:p>
        </w:tc>
      </w:tr>
      <w:tr w:rsidR="00BC2377" w:rsidRPr="004741E1" w14:paraId="30B6ED97" w14:textId="77777777" w:rsidTr="651AEF24">
        <w:tc>
          <w:tcPr>
            <w:tcW w:w="5663" w:type="dxa"/>
            <w:shd w:val="clear" w:color="auto" w:fill="auto"/>
          </w:tcPr>
          <w:p w14:paraId="47364EBA" w14:textId="77777777" w:rsidR="00BC2377" w:rsidRPr="004741E1" w:rsidRDefault="00BC2377" w:rsidP="00D05B34">
            <w:pPr>
              <w:rPr>
                <w:rFonts w:ascii="Arial" w:hAnsi="Arial" w:cs="Arial"/>
                <w:sz w:val="28"/>
                <w:szCs w:val="28"/>
              </w:rPr>
            </w:pPr>
            <w:r w:rsidRPr="004741E1">
              <w:rPr>
                <w:rFonts w:ascii="Arial" w:hAnsi="Arial"/>
                <w:sz w:val="28"/>
              </w:rPr>
              <w:t>Flexible and co-operative attitude to work routine and variety of tasks</w:t>
            </w:r>
          </w:p>
        </w:tc>
        <w:tc>
          <w:tcPr>
            <w:tcW w:w="1675" w:type="dxa"/>
            <w:shd w:val="clear" w:color="auto" w:fill="auto"/>
          </w:tcPr>
          <w:p w14:paraId="09771FAC"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3A06C4C1" w14:textId="77777777" w:rsidR="00BC2377" w:rsidRPr="004741E1" w:rsidRDefault="00BC2377" w:rsidP="00D05B34">
            <w:pPr>
              <w:jc w:val="center"/>
              <w:rPr>
                <w:rFonts w:ascii="Arial" w:hAnsi="Arial" w:cs="Arial"/>
                <w:sz w:val="28"/>
                <w:szCs w:val="28"/>
              </w:rPr>
            </w:pPr>
          </w:p>
        </w:tc>
      </w:tr>
      <w:tr w:rsidR="00BC2377" w:rsidRPr="004741E1" w14:paraId="571CBB04" w14:textId="77777777" w:rsidTr="651AEF24">
        <w:tc>
          <w:tcPr>
            <w:tcW w:w="5663" w:type="dxa"/>
            <w:shd w:val="clear" w:color="auto" w:fill="auto"/>
          </w:tcPr>
          <w:p w14:paraId="74C58CA6" w14:textId="77777777" w:rsidR="00BC2377" w:rsidRPr="004741E1" w:rsidRDefault="00BC2377" w:rsidP="00D05B34">
            <w:pPr>
              <w:rPr>
                <w:rFonts w:ascii="Arial" w:hAnsi="Arial"/>
                <w:sz w:val="28"/>
              </w:rPr>
            </w:pPr>
            <w:r>
              <w:rPr>
                <w:rFonts w:ascii="Arial" w:hAnsi="Arial"/>
                <w:sz w:val="28"/>
              </w:rPr>
              <w:lastRenderedPageBreak/>
              <w:t>Interest in disa</w:t>
            </w:r>
            <w:r w:rsidRPr="004741E1">
              <w:rPr>
                <w:rFonts w:ascii="Arial" w:hAnsi="Arial"/>
                <w:sz w:val="28"/>
              </w:rPr>
              <w:t>bility and Deaf issues</w:t>
            </w:r>
          </w:p>
        </w:tc>
        <w:tc>
          <w:tcPr>
            <w:tcW w:w="1675" w:type="dxa"/>
            <w:shd w:val="clear" w:color="auto" w:fill="auto"/>
          </w:tcPr>
          <w:p w14:paraId="59B1B17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0F30BEA" w14:textId="77777777" w:rsidR="00BC2377" w:rsidRPr="004741E1" w:rsidRDefault="00BC2377" w:rsidP="00D05B34">
            <w:pPr>
              <w:jc w:val="center"/>
              <w:rPr>
                <w:rFonts w:ascii="Arial" w:hAnsi="Arial" w:cs="Arial"/>
                <w:sz w:val="28"/>
                <w:szCs w:val="28"/>
              </w:rPr>
            </w:pPr>
          </w:p>
        </w:tc>
      </w:tr>
      <w:tr w:rsidR="001E2D6C" w:rsidRPr="004741E1" w14:paraId="588B7329" w14:textId="77777777" w:rsidTr="651AEF24">
        <w:tc>
          <w:tcPr>
            <w:tcW w:w="5663" w:type="dxa"/>
            <w:shd w:val="clear" w:color="auto" w:fill="auto"/>
          </w:tcPr>
          <w:p w14:paraId="5707DB83" w14:textId="7FB9FAE2" w:rsidR="001E2D6C" w:rsidRDefault="001E2D6C" w:rsidP="00D05B34">
            <w:pPr>
              <w:rPr>
                <w:rFonts w:ascii="Arial" w:hAnsi="Arial"/>
                <w:sz w:val="28"/>
              </w:rPr>
            </w:pPr>
            <w:r>
              <w:rPr>
                <w:rFonts w:ascii="Arial" w:hAnsi="Arial" w:cs="Arial"/>
                <w:bCs/>
                <w:sz w:val="28"/>
                <w:szCs w:val="28"/>
                <w:lang w:val="en-US"/>
              </w:rPr>
              <w:t>Willingness to work evenings and weekends if required.</w:t>
            </w:r>
          </w:p>
        </w:tc>
        <w:tc>
          <w:tcPr>
            <w:tcW w:w="1675" w:type="dxa"/>
            <w:shd w:val="clear" w:color="auto" w:fill="auto"/>
          </w:tcPr>
          <w:p w14:paraId="637D2327" w14:textId="58815D5D" w:rsidR="001E2D6C" w:rsidRPr="004741E1" w:rsidRDefault="001E2D6C"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c>
          <w:tcPr>
            <w:tcW w:w="1678" w:type="dxa"/>
            <w:shd w:val="clear" w:color="auto" w:fill="auto"/>
          </w:tcPr>
          <w:p w14:paraId="52BA84F4" w14:textId="77777777" w:rsidR="001E2D6C" w:rsidRPr="004741E1" w:rsidRDefault="001E2D6C" w:rsidP="00D05B34">
            <w:pPr>
              <w:jc w:val="center"/>
              <w:rPr>
                <w:rFonts w:ascii="Arial" w:hAnsi="Arial" w:cs="Arial"/>
                <w:sz w:val="28"/>
                <w:szCs w:val="28"/>
              </w:rPr>
            </w:pPr>
          </w:p>
        </w:tc>
      </w:tr>
      <w:tr w:rsidR="651AEF24" w14:paraId="47C5EE47" w14:textId="77777777" w:rsidTr="651AEF24">
        <w:tc>
          <w:tcPr>
            <w:tcW w:w="5663" w:type="dxa"/>
            <w:shd w:val="clear" w:color="auto" w:fill="auto"/>
          </w:tcPr>
          <w:p w14:paraId="0B65E752" w14:textId="5C673463" w:rsidR="651AEF24" w:rsidRPr="005C609B" w:rsidRDefault="651AEF24" w:rsidP="651AEF24">
            <w:pPr>
              <w:rPr>
                <w:rFonts w:ascii="Arial" w:eastAsia="Arial" w:hAnsi="Arial" w:cs="Arial"/>
                <w:sz w:val="28"/>
                <w:szCs w:val="28"/>
                <w:lang w:val="en-US"/>
              </w:rPr>
            </w:pPr>
            <w:r w:rsidRPr="005C609B">
              <w:rPr>
                <w:rFonts w:ascii="Arial" w:eastAsia="Arial" w:hAnsi="Arial" w:cs="Arial"/>
                <w:sz w:val="28"/>
                <w:szCs w:val="28"/>
                <w:lang w:val="en-US"/>
              </w:rPr>
              <w:t xml:space="preserve">Ability to travel around Devon </w:t>
            </w:r>
          </w:p>
        </w:tc>
        <w:tc>
          <w:tcPr>
            <w:tcW w:w="1675" w:type="dxa"/>
            <w:shd w:val="clear" w:color="auto" w:fill="auto"/>
          </w:tcPr>
          <w:p w14:paraId="1EEBC25A" w14:textId="7D712259" w:rsidR="651AEF24" w:rsidRDefault="651AEF24" w:rsidP="651AEF24">
            <w:pPr>
              <w:jc w:val="center"/>
              <w:rPr>
                <w:rFonts w:ascii="Wingdings 2" w:eastAsia="Wingdings 2" w:hAnsi="Wingdings 2" w:cs="Wingdings 2"/>
                <w:sz w:val="28"/>
                <w:szCs w:val="28"/>
              </w:rPr>
            </w:pPr>
            <w:r w:rsidRPr="651AEF24">
              <w:rPr>
                <w:rFonts w:ascii="Wingdings 2" w:eastAsia="Wingdings 2" w:hAnsi="Wingdings 2" w:cs="Wingdings 2"/>
                <w:sz w:val="28"/>
                <w:szCs w:val="28"/>
              </w:rPr>
              <w:t></w:t>
            </w:r>
          </w:p>
          <w:p w14:paraId="3434086F" w14:textId="7D712259" w:rsidR="651AEF24" w:rsidRDefault="651AEF24" w:rsidP="651AEF24">
            <w:pPr>
              <w:jc w:val="center"/>
            </w:pPr>
          </w:p>
        </w:tc>
        <w:tc>
          <w:tcPr>
            <w:tcW w:w="1678" w:type="dxa"/>
            <w:shd w:val="clear" w:color="auto" w:fill="auto"/>
          </w:tcPr>
          <w:p w14:paraId="79265969" w14:textId="22E9982D" w:rsidR="651AEF24" w:rsidRDefault="651AEF24" w:rsidP="651AEF24">
            <w:pPr>
              <w:jc w:val="center"/>
            </w:pPr>
          </w:p>
        </w:tc>
      </w:tr>
      <w:tr w:rsidR="651AEF24" w14:paraId="7E099A4F" w14:textId="77777777" w:rsidTr="651AEF24">
        <w:tc>
          <w:tcPr>
            <w:tcW w:w="5663" w:type="dxa"/>
            <w:shd w:val="clear" w:color="auto" w:fill="auto"/>
          </w:tcPr>
          <w:p w14:paraId="1F638B96" w14:textId="6D6FCDB4" w:rsidR="651AEF24" w:rsidRPr="005C609B" w:rsidRDefault="651AEF24" w:rsidP="651AEF24">
            <w:pPr>
              <w:rPr>
                <w:rFonts w:ascii="Arial" w:eastAsia="Arial" w:hAnsi="Arial" w:cs="Arial"/>
                <w:sz w:val="28"/>
                <w:szCs w:val="28"/>
                <w:lang w:val="en-US"/>
              </w:rPr>
            </w:pPr>
            <w:bookmarkStart w:id="2" w:name="_GoBack" w:colFirst="0" w:colLast="3"/>
            <w:r w:rsidRPr="005C609B">
              <w:rPr>
                <w:rFonts w:ascii="Arial" w:eastAsia="Arial" w:hAnsi="Arial" w:cs="Arial"/>
                <w:sz w:val="28"/>
                <w:szCs w:val="28"/>
                <w:lang w:val="en-US"/>
              </w:rPr>
              <w:t xml:space="preserve">Willingness and ability to work in the Exeter office a minimum of one day per week </w:t>
            </w:r>
          </w:p>
        </w:tc>
        <w:tc>
          <w:tcPr>
            <w:tcW w:w="1675" w:type="dxa"/>
            <w:shd w:val="clear" w:color="auto" w:fill="auto"/>
          </w:tcPr>
          <w:p w14:paraId="5846CD19" w14:textId="56B0ECF1" w:rsidR="651AEF24" w:rsidRDefault="651AEF24" w:rsidP="651AEF24">
            <w:pPr>
              <w:jc w:val="center"/>
              <w:rPr>
                <w:rFonts w:ascii="Wingdings 2" w:eastAsia="Wingdings 2" w:hAnsi="Wingdings 2" w:cs="Wingdings 2"/>
                <w:sz w:val="28"/>
                <w:szCs w:val="28"/>
              </w:rPr>
            </w:pPr>
            <w:r w:rsidRPr="651AEF24">
              <w:rPr>
                <w:rFonts w:ascii="Wingdings 2" w:eastAsia="Wingdings 2" w:hAnsi="Wingdings 2" w:cs="Wingdings 2"/>
                <w:sz w:val="28"/>
                <w:szCs w:val="28"/>
              </w:rPr>
              <w:t></w:t>
            </w:r>
          </w:p>
          <w:p w14:paraId="0CC5E71C" w14:textId="56B0ECF1" w:rsidR="651AEF24" w:rsidRDefault="651AEF24" w:rsidP="651AEF24">
            <w:pPr>
              <w:jc w:val="center"/>
            </w:pPr>
          </w:p>
        </w:tc>
        <w:tc>
          <w:tcPr>
            <w:tcW w:w="1678" w:type="dxa"/>
            <w:shd w:val="clear" w:color="auto" w:fill="auto"/>
          </w:tcPr>
          <w:p w14:paraId="25FB984A" w14:textId="12144EE8" w:rsidR="651AEF24" w:rsidRDefault="651AEF24" w:rsidP="651AEF24">
            <w:pPr>
              <w:jc w:val="center"/>
            </w:pPr>
          </w:p>
        </w:tc>
      </w:tr>
      <w:bookmarkEnd w:id="2"/>
    </w:tbl>
    <w:p w14:paraId="043F6C56" w14:textId="77777777" w:rsidR="00BC2377" w:rsidRDefault="00BC2377" w:rsidP="00BC2377">
      <w:pPr>
        <w:rPr>
          <w:b/>
        </w:rPr>
      </w:pPr>
    </w:p>
    <w:p w14:paraId="102BD797" w14:textId="77777777" w:rsidR="00BC2377" w:rsidRDefault="00BC2377" w:rsidP="00BC2377">
      <w:pPr>
        <w:rPr>
          <w:b/>
        </w:rPr>
      </w:pPr>
    </w:p>
    <w:p w14:paraId="7CFA861B" w14:textId="77777777" w:rsidR="00BC2377" w:rsidRPr="00A431A2" w:rsidRDefault="00BC2377" w:rsidP="00BC2377">
      <w:pPr>
        <w:rPr>
          <w:b/>
        </w:rPr>
      </w:pPr>
    </w:p>
    <w:p w14:paraId="31F7BA3D" w14:textId="77777777" w:rsidR="00327094" w:rsidRDefault="00327094" w:rsidP="00327094">
      <w:pPr>
        <w:autoSpaceDE w:val="0"/>
        <w:autoSpaceDN w:val="0"/>
        <w:adjustRightInd w:val="0"/>
        <w:rPr>
          <w:rFonts w:ascii="Arial" w:hAnsi="Arial" w:cs="Arial"/>
          <w:sz w:val="28"/>
          <w:szCs w:val="28"/>
          <w:lang w:val="en-US"/>
        </w:rPr>
      </w:pPr>
    </w:p>
    <w:sectPr w:rsidR="00327094">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61AD81" w16cex:dateUtc="2022-09-02T10:50:50.349Z"/>
  <w16cex:commentExtensible w16cex:durableId="05BEDB12" w16cex:dateUtc="2022-09-02T10:56:51.967Z"/>
  <w16cex:commentExtensible w16cex:durableId="6D6F7256" w16cex:dateUtc="2022-09-05T08:45:44.6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1EC" w14:textId="77777777" w:rsidR="00FC0EDE" w:rsidRDefault="00C70619">
      <w:r>
        <w:separator/>
      </w:r>
    </w:p>
  </w:endnote>
  <w:endnote w:type="continuationSeparator" w:id="0">
    <w:p w14:paraId="54ED3481" w14:textId="77777777" w:rsidR="00FC0EDE" w:rsidRDefault="00C70619">
      <w:r>
        <w:continuationSeparator/>
      </w:r>
    </w:p>
  </w:endnote>
  <w:endnote w:type="continuationNotice" w:id="1">
    <w:p w14:paraId="56FDAD2C" w14:textId="77777777" w:rsidR="00C21E68" w:rsidRDefault="00C2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473764" w14:paraId="1BED1BF8" w14:textId="77777777" w:rsidTr="47473764">
      <w:tc>
        <w:tcPr>
          <w:tcW w:w="3005" w:type="dxa"/>
        </w:tcPr>
        <w:p w14:paraId="279EF398" w14:textId="5E57C8C4" w:rsidR="47473764" w:rsidRDefault="47473764" w:rsidP="47473764">
          <w:pPr>
            <w:pStyle w:val="Header"/>
            <w:ind w:left="-115"/>
          </w:pPr>
        </w:p>
      </w:tc>
      <w:tc>
        <w:tcPr>
          <w:tcW w:w="3005" w:type="dxa"/>
        </w:tcPr>
        <w:p w14:paraId="2AF1344E" w14:textId="0ECB77ED" w:rsidR="47473764" w:rsidRDefault="47473764" w:rsidP="47473764">
          <w:pPr>
            <w:pStyle w:val="Header"/>
            <w:jc w:val="center"/>
          </w:pPr>
        </w:p>
      </w:tc>
      <w:tc>
        <w:tcPr>
          <w:tcW w:w="3005" w:type="dxa"/>
        </w:tcPr>
        <w:p w14:paraId="3DBE61E2" w14:textId="723DAC18" w:rsidR="47473764" w:rsidRDefault="47473764" w:rsidP="47473764">
          <w:pPr>
            <w:pStyle w:val="Header"/>
            <w:ind w:right="-115"/>
            <w:jc w:val="right"/>
          </w:pPr>
        </w:p>
      </w:tc>
    </w:tr>
  </w:tbl>
  <w:p w14:paraId="77675446" w14:textId="1C30F1F1" w:rsidR="47473764" w:rsidRPr="00B16485" w:rsidRDefault="00B16485" w:rsidP="47473764">
    <w:pPr>
      <w:pStyle w:val="Footer"/>
      <w:rPr>
        <w:rFonts w:ascii="Arial" w:hAnsi="Arial" w:cs="Arial"/>
      </w:rPr>
    </w:pPr>
    <w:r w:rsidRPr="00B16485">
      <w:rPr>
        <w:rFonts w:ascii="Arial" w:hAnsi="Arial" w:cs="Arial"/>
      </w:rPr>
      <w:t xml:space="preserve">Job Description </w:t>
    </w:r>
  </w:p>
  <w:p w14:paraId="1CBE6D77" w14:textId="0B6B8C9C" w:rsidR="00B16485" w:rsidRDefault="00B16485" w:rsidP="47473764">
    <w:pPr>
      <w:pStyle w:val="Footer"/>
      <w:rPr>
        <w:rFonts w:ascii="Arial" w:hAnsi="Arial" w:cs="Arial"/>
      </w:rPr>
    </w:pPr>
    <w:r w:rsidRPr="00B16485">
      <w:rPr>
        <w:rFonts w:ascii="Arial" w:hAnsi="Arial" w:cs="Arial"/>
      </w:rPr>
      <w:t>Living Options Devon is a registered charity (1102489) and company limited by guarantee (4925281)</w:t>
    </w:r>
  </w:p>
  <w:p w14:paraId="37FDF638" w14:textId="24DB8901" w:rsidR="00B95367" w:rsidRDefault="00B95367" w:rsidP="47473764">
    <w:pPr>
      <w:pStyle w:val="Footer"/>
      <w:rPr>
        <w:rFonts w:ascii="Arial" w:hAnsi="Arial" w:cs="Arial"/>
      </w:rPr>
    </w:pPr>
  </w:p>
  <w:p w14:paraId="1523A9DB" w14:textId="1989A825" w:rsidR="00B95367" w:rsidRPr="00B16485" w:rsidRDefault="00B95367" w:rsidP="47473764">
    <w:pPr>
      <w:pStyle w:val="Footer"/>
      <w:rPr>
        <w:rFonts w:ascii="Arial" w:hAnsi="Arial" w:cs="Arial"/>
      </w:rPr>
    </w:pPr>
    <w:r>
      <w:rPr>
        <w:rFonts w:ascii="Arial" w:hAnsi="Arial" w:cs="Arial"/>
        <w:noProof/>
      </w:rPr>
      <w:drawing>
        <wp:inline distT="0" distB="0" distL="0" distR="0" wp14:anchorId="77FE5B9A" wp14:editId="20DC3F1B">
          <wp:extent cx="1400362" cy="572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ful-Employer.png"/>
                  <pic:cNvPicPr/>
                </pic:nvPicPr>
                <pic:blipFill>
                  <a:blip r:embed="rId1">
                    <a:extLst>
                      <a:ext uri="{28A0092B-C50C-407E-A947-70E740481C1C}">
                        <a14:useLocalDpi xmlns:a14="http://schemas.microsoft.com/office/drawing/2010/main" val="0"/>
                      </a:ext>
                    </a:extLst>
                  </a:blip>
                  <a:stretch>
                    <a:fillRect/>
                  </a:stretch>
                </pic:blipFill>
                <pic:spPr>
                  <a:xfrm>
                    <a:off x="0" y="0"/>
                    <a:ext cx="1418021" cy="579714"/>
                  </a:xfrm>
                  <a:prstGeom prst="rect">
                    <a:avLst/>
                  </a:prstGeom>
                </pic:spPr>
              </pic:pic>
            </a:graphicData>
          </a:graphic>
        </wp:inline>
      </w:drawing>
    </w:r>
    <w:r>
      <w:rPr>
        <w:rFonts w:ascii="Arial" w:hAnsi="Arial" w:cs="Arial"/>
      </w:rPr>
      <w:t xml:space="preserve">    </w:t>
    </w:r>
    <w:r w:rsidR="001E2D6C">
      <w:rPr>
        <w:rFonts w:ascii="Arial" w:hAnsi="Arial" w:cs="Arial"/>
      </w:rPr>
      <w:t xml:space="preserve">                 </w:t>
    </w:r>
    <w:r>
      <w:rPr>
        <w:rFonts w:ascii="Arial" w:hAnsi="Arial" w:cs="Arial"/>
      </w:rPr>
      <w:t xml:space="preserve">  </w:t>
    </w:r>
    <w:r>
      <w:rPr>
        <w:rFonts w:ascii="Arial" w:hAnsi="Arial" w:cs="Arial"/>
        <w:noProof/>
      </w:rPr>
      <w:drawing>
        <wp:inline distT="0" distB="0" distL="0" distR="0" wp14:anchorId="7841A37E" wp14:editId="04E9D087">
          <wp:extent cx="1039278" cy="500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_badge3.png"/>
                  <pic:cNvPicPr/>
                </pic:nvPicPr>
                <pic:blipFill>
                  <a:blip r:embed="rId2">
                    <a:extLst>
                      <a:ext uri="{28A0092B-C50C-407E-A947-70E740481C1C}">
                        <a14:useLocalDpi xmlns:a14="http://schemas.microsoft.com/office/drawing/2010/main" val="0"/>
                      </a:ext>
                    </a:extLst>
                  </a:blip>
                  <a:stretch>
                    <a:fillRect/>
                  </a:stretch>
                </pic:blipFill>
                <pic:spPr>
                  <a:xfrm>
                    <a:off x="0" y="0"/>
                    <a:ext cx="1066632" cy="514117"/>
                  </a:xfrm>
                  <a:prstGeom prst="rect">
                    <a:avLst/>
                  </a:prstGeom>
                </pic:spPr>
              </pic:pic>
            </a:graphicData>
          </a:graphic>
        </wp:inline>
      </w:drawing>
    </w:r>
    <w:r>
      <w:rPr>
        <w:rFonts w:ascii="Arial" w:hAnsi="Arial" w:cs="Arial"/>
      </w:rPr>
      <w:t xml:space="preserve">     </w:t>
    </w:r>
    <w:r w:rsidR="001E2D6C">
      <w:rPr>
        <w:rFonts w:ascii="Arial" w:hAnsi="Arial" w:cs="Arial"/>
      </w:rPr>
      <w:t xml:space="preserve">                             </w:t>
    </w:r>
    <w:r>
      <w:rPr>
        <w:rFonts w:ascii="Arial" w:hAnsi="Arial" w:cs="Arial"/>
      </w:rPr>
      <w:t xml:space="preserve"> </w:t>
    </w:r>
    <w:r>
      <w:rPr>
        <w:rFonts w:ascii="Arial" w:hAnsi="Arial" w:cs="Arial"/>
        <w:noProof/>
      </w:rPr>
      <w:drawing>
        <wp:inline distT="0" distB="0" distL="0" distR="0" wp14:anchorId="4E1279EB" wp14:editId="572F56BE">
          <wp:extent cx="747423" cy="662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itive_About_Disabled_People-logo.png"/>
                  <pic:cNvPicPr/>
                </pic:nvPicPr>
                <pic:blipFill>
                  <a:blip r:embed="rId3">
                    <a:extLst>
                      <a:ext uri="{28A0092B-C50C-407E-A947-70E740481C1C}">
                        <a14:useLocalDpi xmlns:a14="http://schemas.microsoft.com/office/drawing/2010/main" val="0"/>
                      </a:ext>
                    </a:extLst>
                  </a:blip>
                  <a:stretch>
                    <a:fillRect/>
                  </a:stretch>
                </pic:blipFill>
                <pic:spPr>
                  <a:xfrm>
                    <a:off x="0" y="0"/>
                    <a:ext cx="807592" cy="715622"/>
                  </a:xfrm>
                  <a:prstGeom prst="rect">
                    <a:avLst/>
                  </a:prstGeom>
                </pic:spPr>
              </pic:pic>
            </a:graphicData>
          </a:graphic>
        </wp:inline>
      </w:drawing>
    </w:r>
  </w:p>
  <w:p w14:paraId="1E63A505" w14:textId="105EE1E8" w:rsidR="00B16485" w:rsidRDefault="00B16485" w:rsidP="474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C145" w14:textId="77777777" w:rsidR="00FC0EDE" w:rsidRDefault="00C70619">
      <w:r>
        <w:separator/>
      </w:r>
    </w:p>
  </w:footnote>
  <w:footnote w:type="continuationSeparator" w:id="0">
    <w:p w14:paraId="69CC4DA8" w14:textId="77777777" w:rsidR="00FC0EDE" w:rsidRDefault="00C70619">
      <w:r>
        <w:continuationSeparator/>
      </w:r>
    </w:p>
  </w:footnote>
  <w:footnote w:type="continuationNotice" w:id="1">
    <w:p w14:paraId="7B652328" w14:textId="77777777" w:rsidR="00C21E68" w:rsidRDefault="00C21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9D6" w14:textId="14218CC8" w:rsidR="002F3064" w:rsidRDefault="00B16485">
    <w:pPr>
      <w:pStyle w:val="Header"/>
    </w:pPr>
    <w:r>
      <w:rPr>
        <w:noProof/>
      </w:rPr>
      <w:drawing>
        <wp:inline distT="0" distB="0" distL="0" distR="0" wp14:anchorId="66229D42" wp14:editId="4546338D">
          <wp:extent cx="1572628" cy="861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writing yellow sun .png"/>
                  <pic:cNvPicPr/>
                </pic:nvPicPr>
                <pic:blipFill>
                  <a:blip r:embed="rId1">
                    <a:extLst>
                      <a:ext uri="{28A0092B-C50C-407E-A947-70E740481C1C}">
                        <a14:useLocalDpi xmlns:a14="http://schemas.microsoft.com/office/drawing/2010/main" val="0"/>
                      </a:ext>
                    </a:extLst>
                  </a:blip>
                  <a:stretch>
                    <a:fillRect/>
                  </a:stretch>
                </pic:blipFill>
                <pic:spPr>
                  <a:xfrm>
                    <a:off x="0" y="0"/>
                    <a:ext cx="1574706" cy="862198"/>
                  </a:xfrm>
                  <a:prstGeom prst="rect">
                    <a:avLst/>
                  </a:prstGeom>
                </pic:spPr>
              </pic:pic>
            </a:graphicData>
          </a:graphic>
        </wp:inline>
      </w:drawing>
    </w:r>
  </w:p>
  <w:p w14:paraId="0C27DED4" w14:textId="17DD8155" w:rsidR="47473764" w:rsidRDefault="47473764" w:rsidP="474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661D8A"/>
    <w:multiLevelType w:val="hybridMultilevel"/>
    <w:tmpl w:val="E0A22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51471CF"/>
    <w:multiLevelType w:val="hybridMultilevel"/>
    <w:tmpl w:val="0C9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A0F"/>
    <w:multiLevelType w:val="hybridMultilevel"/>
    <w:tmpl w:val="206E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426A5"/>
    <w:multiLevelType w:val="hybridMultilevel"/>
    <w:tmpl w:val="873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C4EEA"/>
    <w:multiLevelType w:val="hybridMultilevel"/>
    <w:tmpl w:val="4326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C3436"/>
    <w:multiLevelType w:val="multilevel"/>
    <w:tmpl w:val="6B4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4964C3"/>
    <w:multiLevelType w:val="multilevel"/>
    <w:tmpl w:val="A932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61677D"/>
    <w:multiLevelType w:val="hybridMultilevel"/>
    <w:tmpl w:val="D17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A92D8E"/>
    <w:multiLevelType w:val="hybridMultilevel"/>
    <w:tmpl w:val="60C61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513539"/>
    <w:multiLevelType w:val="hybridMultilevel"/>
    <w:tmpl w:val="2E0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4"/>
  </w:num>
  <w:num w:numId="4">
    <w:abstractNumId w:val="27"/>
  </w:num>
  <w:num w:numId="5">
    <w:abstractNumId w:val="30"/>
  </w:num>
  <w:num w:numId="6">
    <w:abstractNumId w:val="9"/>
  </w:num>
  <w:num w:numId="7">
    <w:abstractNumId w:val="33"/>
  </w:num>
  <w:num w:numId="8">
    <w:abstractNumId w:val="25"/>
  </w:num>
  <w:num w:numId="9">
    <w:abstractNumId w:val="8"/>
  </w:num>
  <w:num w:numId="10">
    <w:abstractNumId w:val="3"/>
  </w:num>
  <w:num w:numId="11">
    <w:abstractNumId w:val="1"/>
  </w:num>
  <w:num w:numId="12">
    <w:abstractNumId w:val="2"/>
  </w:num>
  <w:num w:numId="13">
    <w:abstractNumId w:val="4"/>
  </w:num>
  <w:num w:numId="14">
    <w:abstractNumId w:val="5"/>
  </w:num>
  <w:num w:numId="15">
    <w:abstractNumId w:val="15"/>
  </w:num>
  <w:num w:numId="16">
    <w:abstractNumId w:val="31"/>
  </w:num>
  <w:num w:numId="17">
    <w:abstractNumId w:val="17"/>
  </w:num>
  <w:num w:numId="18">
    <w:abstractNumId w:val="7"/>
  </w:num>
  <w:num w:numId="19">
    <w:abstractNumId w:val="19"/>
  </w:num>
  <w:num w:numId="20">
    <w:abstractNumId w:val="11"/>
  </w:num>
  <w:num w:numId="21">
    <w:abstractNumId w:val="10"/>
  </w:num>
  <w:num w:numId="22">
    <w:abstractNumId w:val="23"/>
  </w:num>
  <w:num w:numId="23">
    <w:abstractNumId w:val="12"/>
  </w:num>
  <w:num w:numId="24">
    <w:abstractNumId w:val="14"/>
  </w:num>
  <w:num w:numId="25">
    <w:abstractNumId w:val="32"/>
  </w:num>
  <w:num w:numId="26">
    <w:abstractNumId w:val="18"/>
  </w:num>
  <w:num w:numId="27">
    <w:abstractNumId w:val="29"/>
  </w:num>
  <w:num w:numId="28">
    <w:abstractNumId w:val="26"/>
  </w:num>
  <w:num w:numId="29">
    <w:abstractNumId w:val="28"/>
  </w:num>
  <w:num w:numId="30">
    <w:abstractNumId w:val="6"/>
  </w:num>
  <w:num w:numId="31">
    <w:abstractNumId w:val="16"/>
  </w:num>
  <w:num w:numId="32">
    <w:abstractNumId w:val="21"/>
  </w:num>
  <w:num w:numId="33">
    <w:abstractNumId w:val="22"/>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Crump">
    <w15:presenceInfo w15:providerId="AD" w15:userId="S::diana.crump@livingoptions.org::580f659c-6f3d-425a-93b3-d70e5153b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6664"/>
    <w:rsid w:val="00027418"/>
    <w:rsid w:val="0003155E"/>
    <w:rsid w:val="000544DF"/>
    <w:rsid w:val="00084081"/>
    <w:rsid w:val="00084B50"/>
    <w:rsid w:val="00091DAD"/>
    <w:rsid w:val="000C4C82"/>
    <w:rsid w:val="00113501"/>
    <w:rsid w:val="00113B23"/>
    <w:rsid w:val="00126A93"/>
    <w:rsid w:val="0014678A"/>
    <w:rsid w:val="001534FA"/>
    <w:rsid w:val="001562E2"/>
    <w:rsid w:val="001814DF"/>
    <w:rsid w:val="001960FB"/>
    <w:rsid w:val="0019733A"/>
    <w:rsid w:val="001D0C64"/>
    <w:rsid w:val="001D3D57"/>
    <w:rsid w:val="001E2D6C"/>
    <w:rsid w:val="001E5950"/>
    <w:rsid w:val="001F5B64"/>
    <w:rsid w:val="00215885"/>
    <w:rsid w:val="00221F48"/>
    <w:rsid w:val="002307F2"/>
    <w:rsid w:val="00241F29"/>
    <w:rsid w:val="00264AA2"/>
    <w:rsid w:val="00282035"/>
    <w:rsid w:val="002B0BDC"/>
    <w:rsid w:val="002D2D35"/>
    <w:rsid w:val="002E6242"/>
    <w:rsid w:val="002F3064"/>
    <w:rsid w:val="00315045"/>
    <w:rsid w:val="00327094"/>
    <w:rsid w:val="003413DB"/>
    <w:rsid w:val="00361F65"/>
    <w:rsid w:val="003748DE"/>
    <w:rsid w:val="003A2FE7"/>
    <w:rsid w:val="003A4527"/>
    <w:rsid w:val="003B77E1"/>
    <w:rsid w:val="00405CC5"/>
    <w:rsid w:val="00410B69"/>
    <w:rsid w:val="00414791"/>
    <w:rsid w:val="00426D85"/>
    <w:rsid w:val="00475BDD"/>
    <w:rsid w:val="004842ED"/>
    <w:rsid w:val="0049180F"/>
    <w:rsid w:val="004B35EB"/>
    <w:rsid w:val="004C4FF5"/>
    <w:rsid w:val="004E16ED"/>
    <w:rsid w:val="005004C2"/>
    <w:rsid w:val="0050633F"/>
    <w:rsid w:val="0052487A"/>
    <w:rsid w:val="00525237"/>
    <w:rsid w:val="00540CAE"/>
    <w:rsid w:val="0059572D"/>
    <w:rsid w:val="005C609B"/>
    <w:rsid w:val="005C6554"/>
    <w:rsid w:val="005D16B8"/>
    <w:rsid w:val="005D75F0"/>
    <w:rsid w:val="005F0728"/>
    <w:rsid w:val="005F2CBE"/>
    <w:rsid w:val="00663DE7"/>
    <w:rsid w:val="006A4081"/>
    <w:rsid w:val="006D3233"/>
    <w:rsid w:val="006D53A7"/>
    <w:rsid w:val="007173E4"/>
    <w:rsid w:val="00724438"/>
    <w:rsid w:val="00733715"/>
    <w:rsid w:val="0074767F"/>
    <w:rsid w:val="00771B00"/>
    <w:rsid w:val="007A23C1"/>
    <w:rsid w:val="007E7C80"/>
    <w:rsid w:val="008114F2"/>
    <w:rsid w:val="008467AA"/>
    <w:rsid w:val="00846C0A"/>
    <w:rsid w:val="00865753"/>
    <w:rsid w:val="008767AB"/>
    <w:rsid w:val="008A0E79"/>
    <w:rsid w:val="008A68D5"/>
    <w:rsid w:val="008C25EB"/>
    <w:rsid w:val="008D0402"/>
    <w:rsid w:val="008F4274"/>
    <w:rsid w:val="0094677F"/>
    <w:rsid w:val="00963547"/>
    <w:rsid w:val="00963AB1"/>
    <w:rsid w:val="00967C55"/>
    <w:rsid w:val="009A73E0"/>
    <w:rsid w:val="009B038F"/>
    <w:rsid w:val="009B3058"/>
    <w:rsid w:val="009E5DC0"/>
    <w:rsid w:val="009F6F47"/>
    <w:rsid w:val="00A166B9"/>
    <w:rsid w:val="00A16BB0"/>
    <w:rsid w:val="00A369F7"/>
    <w:rsid w:val="00A42CE7"/>
    <w:rsid w:val="00A90063"/>
    <w:rsid w:val="00A97630"/>
    <w:rsid w:val="00AF6C1A"/>
    <w:rsid w:val="00B017BF"/>
    <w:rsid w:val="00B072A1"/>
    <w:rsid w:val="00B16485"/>
    <w:rsid w:val="00B277C4"/>
    <w:rsid w:val="00B31C45"/>
    <w:rsid w:val="00B360EA"/>
    <w:rsid w:val="00B45291"/>
    <w:rsid w:val="00B67B7F"/>
    <w:rsid w:val="00B8127B"/>
    <w:rsid w:val="00B81DC2"/>
    <w:rsid w:val="00B95367"/>
    <w:rsid w:val="00BA53F9"/>
    <w:rsid w:val="00BC2377"/>
    <w:rsid w:val="00BC6FB5"/>
    <w:rsid w:val="00BE737D"/>
    <w:rsid w:val="00C10D7B"/>
    <w:rsid w:val="00C21E68"/>
    <w:rsid w:val="00C4672D"/>
    <w:rsid w:val="00C70619"/>
    <w:rsid w:val="00C76A44"/>
    <w:rsid w:val="00C9058A"/>
    <w:rsid w:val="00CD36BD"/>
    <w:rsid w:val="00CE1BEB"/>
    <w:rsid w:val="00CF28BA"/>
    <w:rsid w:val="00D65E27"/>
    <w:rsid w:val="00D8400E"/>
    <w:rsid w:val="00D87CD2"/>
    <w:rsid w:val="00DB1F5E"/>
    <w:rsid w:val="00DC264D"/>
    <w:rsid w:val="00DD4893"/>
    <w:rsid w:val="00E04C96"/>
    <w:rsid w:val="00E72661"/>
    <w:rsid w:val="00E7683E"/>
    <w:rsid w:val="00EA4635"/>
    <w:rsid w:val="00EC241A"/>
    <w:rsid w:val="00EC517D"/>
    <w:rsid w:val="00EE3663"/>
    <w:rsid w:val="00EE5C25"/>
    <w:rsid w:val="00EF3DFB"/>
    <w:rsid w:val="00FC0EDE"/>
    <w:rsid w:val="00FC213C"/>
    <w:rsid w:val="00FD479E"/>
    <w:rsid w:val="00FE498A"/>
    <w:rsid w:val="00FE5E8F"/>
    <w:rsid w:val="00FF4E52"/>
    <w:rsid w:val="47473764"/>
    <w:rsid w:val="4F4162A0"/>
    <w:rsid w:val="651AE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unhideWhenUsed/>
    <w:rsid w:val="005D75F0"/>
    <w:rPr>
      <w:color w:val="605E5C"/>
      <w:shd w:val="clear" w:color="auto" w:fill="E1DFDD"/>
    </w:rPr>
  </w:style>
  <w:style w:type="character" w:styleId="Mention">
    <w:name w:val="Mention"/>
    <w:basedOn w:val="DefaultParagraphFont"/>
    <w:uiPriority w:val="99"/>
    <w:unhideWhenUsed/>
    <w:rsid w:val="001814DF"/>
    <w:rPr>
      <w:color w:val="2B579A"/>
      <w:shd w:val="clear" w:color="auto" w:fill="E1DFDD"/>
    </w:rPr>
  </w:style>
  <w:style w:type="character" w:customStyle="1" w:styleId="normaltextrun">
    <w:name w:val="normaltextrun"/>
    <w:basedOn w:val="DefaultParagraphFont"/>
    <w:rsid w:val="00361F65"/>
  </w:style>
</w:styles>
</file>

<file path=word/tasks.xml><?xml version="1.0" encoding="utf-8"?>
<t:Tasks xmlns:t="http://schemas.microsoft.com/office/tasks/2019/documenttasks" xmlns:oel="http://schemas.microsoft.com/office/2019/extlst">
  <t:Task id="{93BD4A5B-3718-4E33-A274-27ED650E1FAF}">
    <t:Anchor>
      <t:Comment id="1617014145"/>
    </t:Anchor>
    <t:History>
      <t:Event id="{3FDDED3C-19D1-47E7-80C6-CDB35676490A}" time="2022-09-02T10:50:50.382Z">
        <t:Attribution userId="S::diana.crump@livingoptions.org::580f659c-6f3d-425a-93b3-d70e5153bf4f" userProvider="AD" userName="Diana.Crump"/>
        <t:Anchor>
          <t:Comment id="1617014145"/>
        </t:Anchor>
        <t:Create/>
      </t:Event>
      <t:Event id="{F02E11DA-05D8-4347-9E33-9FB650502A57}" time="2022-09-02T10:50:50.382Z">
        <t:Attribution userId="S::diana.crump@livingoptions.org::580f659c-6f3d-425a-93b3-d70e5153bf4f" userProvider="AD" userName="Diana.Crump"/>
        <t:Anchor>
          <t:Comment id="1617014145"/>
        </t:Anchor>
        <t:Assign userId="S::Diane.King@livingoptions.org::98781803-df2a-4166-a7c3-0f130c8ba445" userProvider="AD" userName="Diane.King"/>
      </t:Event>
      <t:Event id="{9B29AFE8-2AB1-40E4-9E2B-B930F849AAB7}" time="2022-09-02T10:50:50.382Z">
        <t:Attribution userId="S::diana.crump@livingoptions.org::580f659c-6f3d-425a-93b3-d70e5153bf4f" userProvider="AD" userName="Diana.Crump"/>
        <t:Anchor>
          <t:Comment id="1617014145"/>
        </t:Anchor>
        <t:SetTitle title="@Diane.King can you add in equiv of lydias salary with sufficient reduction in hours so overal to LOD is the same please"/>
      </t:Event>
    </t:History>
  </t:Task>
  <t:Task id="{C63E6775-A824-4A9B-ADD3-A7455A1CBFDF}">
    <t:Anchor>
      <t:Comment id="1478126387"/>
    </t:Anchor>
    <t:History>
      <t:Event id="{97E0854D-E986-4D70-A3C2-7ACAA1EC8D62}" time="2022-09-02T10:52:38.424Z">
        <t:Attribution userId="S::diana.crump@livingoptions.org::580f659c-6f3d-425a-93b3-d70e5153bf4f" userProvider="AD" userName="Diana.Crump"/>
        <t:Anchor>
          <t:Comment id="1478126387"/>
        </t:Anchor>
        <t:Create/>
      </t:Event>
      <t:Event id="{3EE589B4-C7A5-4ED9-9A2C-053E63CE05EF}" time="2022-09-02T10:52:38.424Z">
        <t:Attribution userId="S::diana.crump@livingoptions.org::580f659c-6f3d-425a-93b3-d70e5153bf4f" userProvider="AD" userName="Diana.Crump"/>
        <t:Anchor>
          <t:Comment id="1478126387"/>
        </t:Anchor>
        <t:Assign userId="S::rebecca.haddock@livingoptions.org::229e4180-341c-41b7-9417-eea058e8a784" userProvider="AD" userName="Rebecca Haddock"/>
      </t:Event>
      <t:Event id="{5F624E37-116B-4D3F-A5E6-6EC87E546AA6}" time="2022-09-02T10:52:38.424Z">
        <t:Attribution userId="S::diana.crump@livingoptions.org::580f659c-6f3d-425a-93b3-d70e5153bf4f" userProvider="AD" userName="Diana.Crump"/>
        <t:Anchor>
          <t:Comment id="1478126387"/>
        </t:Anchor>
        <t:SetTitle title="@Rebecca Haddock perhaps we should state 1 day in the office minimum cos this person really needs to be part of LOD-not just someone working remotely all the time...?"/>
      </t:Event>
    </t:History>
  </t:Task>
  <t:Task id="{6799206C-D93F-48DC-83E2-522B52F3BBF7}">
    <t:Anchor>
      <t:Comment id="96394002"/>
    </t:Anchor>
    <t:History>
      <t:Event id="{01A2983D-5509-4B57-B83E-18AA65940D8E}" time="2022-09-02T10:56:51.992Z">
        <t:Attribution userId="S::diana.crump@livingoptions.org::580f659c-6f3d-425a-93b3-d70e5153bf4f" userProvider="AD" userName="Diana.Crump"/>
        <t:Anchor>
          <t:Comment id="96394002"/>
        </t:Anchor>
        <t:Create/>
      </t:Event>
      <t:Event id="{6AF9D36B-9413-41F8-950E-8524C0BBC4EC}" time="2022-09-02T10:56:51.992Z">
        <t:Attribution userId="S::diana.crump@livingoptions.org::580f659c-6f3d-425a-93b3-d70e5153bf4f" userProvider="AD" userName="Diana.Crump"/>
        <t:Anchor>
          <t:Comment id="96394002"/>
        </t:Anchor>
        <t:Assign userId="S::rebecca.haddock@livingoptions.org::229e4180-341c-41b7-9417-eea058e8a784" userProvider="AD" userName="Rebecca Haddock"/>
      </t:Event>
      <t:Event id="{DEC1B891-A1E8-468E-B1C6-7E90214BE545}" time="2022-09-02T10:56:51.992Z">
        <t:Attribution userId="S::diana.crump@livingoptions.org::580f659c-6f3d-425a-93b3-d70e5153bf4f" userProvider="AD" userName="Diana.Crump"/>
        <t:Anchor>
          <t:Comment id="96394002"/>
        </t:Anchor>
        <t:SetTitle title="@Rebecca Haddock probably here to add in essential requirement about ability to travel around Devon and willingness and ability to work in the Exeter Office a minimum of one day per week."/>
      </t:Event>
    </t:History>
  </t:Task>
  <t:Task id="{54BBD550-51F5-49D4-8B51-11F18DA91816}">
    <t:Anchor>
      <t:Comment id="1918457908"/>
    </t:Anchor>
    <t:History>
      <t:Event id="{362E91DA-FA69-45E7-8B46-88EC7B2D5C2A}" time="2022-09-02T11:01:07.986Z">
        <t:Attribution userId="S::diana.crump@livingoptions.org::580f659c-6f3d-425a-93b3-d70e5153bf4f" userProvider="AD" userName="Diana.Crump"/>
        <t:Anchor>
          <t:Comment id="1918457908"/>
        </t:Anchor>
        <t:Create/>
      </t:Event>
      <t:Event id="{D526ED99-C83D-46EB-ACD4-DA471A400E75}" time="2022-09-02T11:01:07.986Z">
        <t:Attribution userId="S::diana.crump@livingoptions.org::580f659c-6f3d-425a-93b3-d70e5153bf4f" userProvider="AD" userName="Diana.Crump"/>
        <t:Anchor>
          <t:Comment id="1918457908"/>
        </t:Anchor>
        <t:Assign userId="S::rebecca.haddock@livingoptions.org::229e4180-341c-41b7-9417-eea058e8a784" userProvider="AD" userName="Rebecca Haddock"/>
      </t:Event>
      <t:Event id="{1A582DA0-471A-4660-A7EF-5BCF72F7E114}" time="2022-09-02T11:01:07.986Z">
        <t:Attribution userId="S::diana.crump@livingoptions.org::580f659c-6f3d-425a-93b3-d70e5153bf4f" userProvider="AD" userName="Diana.Crump"/>
        <t:Anchor>
          <t:Comment id="1918457908"/>
        </t:Anchor>
        <t:SetTitle title="@Rebecca Haddock i would take these out-not really necessary at this stage?..and replace with something like 'Liaising and building positive relationships with people at all levels within organisations (ie CEO's/Directors to receptionists/admin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5465">
      <w:bodyDiv w:val="1"/>
      <w:marLeft w:val="0"/>
      <w:marRight w:val="0"/>
      <w:marTop w:val="0"/>
      <w:marBottom w:val="0"/>
      <w:divBdr>
        <w:top w:val="none" w:sz="0" w:space="0" w:color="auto"/>
        <w:left w:val="none" w:sz="0" w:space="0" w:color="auto"/>
        <w:bottom w:val="none" w:sz="0" w:space="0" w:color="auto"/>
        <w:right w:val="none" w:sz="0" w:space="0" w:color="auto"/>
      </w:divBdr>
    </w:div>
    <w:div w:id="384330204">
      <w:bodyDiv w:val="1"/>
      <w:marLeft w:val="0"/>
      <w:marRight w:val="0"/>
      <w:marTop w:val="0"/>
      <w:marBottom w:val="0"/>
      <w:divBdr>
        <w:top w:val="none" w:sz="0" w:space="0" w:color="auto"/>
        <w:left w:val="none" w:sz="0" w:space="0" w:color="auto"/>
        <w:bottom w:val="none" w:sz="0" w:space="0" w:color="auto"/>
        <w:right w:val="none" w:sz="0" w:space="0" w:color="auto"/>
      </w:divBdr>
    </w:div>
    <w:div w:id="7013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d82add8c0ee64cc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07edbaca561847b1" Type="http://schemas.microsoft.com/office/2019/05/relationships/documenttasks" Target="task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14002-2546-417B-ADF4-E54EDF10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B421E-D026-4349-8DB2-688A811B31D5}">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0bdb83ea-ee89-4709-96ae-8ca37714409c"/>
    <ds:schemaRef ds:uri="e24b8916-de39-49d2-bdb0-db47458c1ca1"/>
    <ds:schemaRef ds:uri="http://schemas.microsoft.com/sharepoint/v3"/>
  </ds:schemaRefs>
</ds:datastoreItem>
</file>

<file path=customXml/itemProps3.xml><?xml version="1.0" encoding="utf-8"?>
<ds:datastoreItem xmlns:ds="http://schemas.openxmlformats.org/officeDocument/2006/customXml" ds:itemID="{301EC24A-ADCC-49D2-AEB9-2A6392FF5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906</Words>
  <Characters>5170</Characters>
  <Application>Microsoft Office Word</Application>
  <DocSecurity>0</DocSecurity>
  <Lines>43</Lines>
  <Paragraphs>12</Paragraphs>
  <ScaleCrop>false</ScaleCrop>
  <Company>Microsoft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Rebecca Haddock</cp:lastModifiedBy>
  <cp:revision>7</cp:revision>
  <cp:lastPrinted>2019-03-13T13:10:00Z</cp:lastPrinted>
  <dcterms:created xsi:type="dcterms:W3CDTF">2022-09-01T15:54:00Z</dcterms:created>
  <dcterms:modified xsi:type="dcterms:W3CDTF">2022-09-05T11:24:00Z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y fmtid="{D5CDD505-2E9C-101B-9397-08002B2CF9AE}" pid="4" name="MediaServiceImageTags">
    <vt:lpwstr/>
  </property>
</Properties>
</file>